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A136B" w:rsidRPr="007F363B" w:rsidRDefault="00BF36D7" w:rsidP="004851BF">
      <w:pPr>
        <w:jc w:val="center"/>
        <w:rPr>
          <w:rFonts w:ascii="Tahoma" w:hAnsi="Tahoma" w:cs="Tahoma"/>
          <w:b/>
          <w:sz w:val="28"/>
          <w:szCs w:val="28"/>
        </w:rPr>
      </w:pPr>
      <w:r>
        <w:rPr>
          <w:rFonts w:ascii="Tahoma" w:hAnsi="Tahoma" w:cs="Tahoma"/>
          <w:noProof/>
          <w:lang w:eastAsia="en-GB"/>
        </w:rPr>
        <w:drawing>
          <wp:inline distT="0" distB="0" distL="0" distR="0" wp14:anchorId="20B6FA00" wp14:editId="20B6FA01">
            <wp:extent cx="19145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504825"/>
                    </a:xfrm>
                    <a:prstGeom prst="rect">
                      <a:avLst/>
                    </a:prstGeom>
                    <a:noFill/>
                    <a:ln>
                      <a:noFill/>
                    </a:ln>
                  </pic:spPr>
                </pic:pic>
              </a:graphicData>
            </a:graphic>
          </wp:inline>
        </w:drawing>
      </w:r>
    </w:p>
    <w:p w14:paraId="2B1FD09B" w14:textId="77777777" w:rsidR="004851BF" w:rsidRPr="007F363B" w:rsidRDefault="004851BF" w:rsidP="004851BF">
      <w:pPr>
        <w:jc w:val="right"/>
        <w:rPr>
          <w:rFonts w:ascii="Tahoma" w:hAnsi="Tahoma" w:cs="Tahoma"/>
          <w:b/>
          <w:sz w:val="20"/>
          <w:szCs w:val="20"/>
        </w:rPr>
      </w:pPr>
      <w:r w:rsidRPr="007F363B">
        <w:rPr>
          <w:rFonts w:ascii="Tahoma" w:hAnsi="Tahoma" w:cs="Tahoma"/>
          <w:b/>
          <w:sz w:val="20"/>
          <w:szCs w:val="20"/>
        </w:rPr>
        <w:t>HR use only</w:t>
      </w:r>
    </w:p>
    <w:tbl>
      <w:tblPr>
        <w:tblpPr w:leftFromText="180" w:rightFromText="180" w:vertAnchor="text" w:horzAnchor="margin" w:tblpXSpec="righ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183"/>
      </w:tblGrid>
      <w:tr w:rsidR="004851BF" w:rsidRPr="007F363B" w14:paraId="582388E5" w14:textId="77777777" w:rsidTr="00F37D22">
        <w:tc>
          <w:tcPr>
            <w:tcW w:w="1271" w:type="dxa"/>
            <w:shd w:val="clear" w:color="auto" w:fill="E5DFEC" w:themeFill="accent4" w:themeFillTint="33"/>
          </w:tcPr>
          <w:p w14:paraId="5C85A98E" w14:textId="77777777" w:rsidR="004851BF" w:rsidRPr="007F363B" w:rsidRDefault="004851BF" w:rsidP="004851BF">
            <w:pPr>
              <w:jc w:val="right"/>
              <w:rPr>
                <w:rFonts w:ascii="Tahoma" w:hAnsi="Tahoma" w:cs="Tahoma"/>
                <w:b/>
                <w:sz w:val="20"/>
                <w:szCs w:val="20"/>
              </w:rPr>
            </w:pPr>
            <w:r w:rsidRPr="007F363B">
              <w:rPr>
                <w:rFonts w:ascii="Tahoma" w:hAnsi="Tahoma" w:cs="Tahoma"/>
                <w:b/>
                <w:sz w:val="20"/>
                <w:szCs w:val="20"/>
              </w:rPr>
              <w:t>Evaluation Date</w:t>
            </w:r>
          </w:p>
        </w:tc>
        <w:tc>
          <w:tcPr>
            <w:tcW w:w="2183" w:type="dxa"/>
            <w:shd w:val="clear" w:color="auto" w:fill="E5DFEC" w:themeFill="accent4" w:themeFillTint="33"/>
          </w:tcPr>
          <w:p w14:paraId="0A37501D" w14:textId="2762630D" w:rsidR="004851BF" w:rsidRPr="003D1124" w:rsidRDefault="00F37D22" w:rsidP="004851BF">
            <w:pPr>
              <w:jc w:val="right"/>
              <w:rPr>
                <w:rFonts w:ascii="Tahoma" w:hAnsi="Tahoma" w:cs="Tahoma"/>
                <w:b/>
              </w:rPr>
            </w:pPr>
            <w:r>
              <w:rPr>
                <w:rFonts w:ascii="Tahoma" w:hAnsi="Tahoma" w:cs="Tahoma"/>
                <w:b/>
              </w:rPr>
              <w:t>23</w:t>
            </w:r>
            <w:r w:rsidRPr="00F37D22">
              <w:rPr>
                <w:rFonts w:ascii="Tahoma" w:hAnsi="Tahoma" w:cs="Tahoma"/>
                <w:b/>
                <w:vertAlign w:val="superscript"/>
              </w:rPr>
              <w:t>rd</w:t>
            </w:r>
            <w:r>
              <w:rPr>
                <w:rFonts w:ascii="Tahoma" w:hAnsi="Tahoma" w:cs="Tahoma"/>
                <w:b/>
              </w:rPr>
              <w:t xml:space="preserve"> April 2018</w:t>
            </w:r>
          </w:p>
        </w:tc>
      </w:tr>
      <w:tr w:rsidR="004851BF" w:rsidRPr="007F363B" w14:paraId="6C76E362" w14:textId="77777777" w:rsidTr="00F37D22">
        <w:tc>
          <w:tcPr>
            <w:tcW w:w="1271" w:type="dxa"/>
            <w:shd w:val="clear" w:color="auto" w:fill="E5DFEC" w:themeFill="accent4" w:themeFillTint="33"/>
          </w:tcPr>
          <w:p w14:paraId="50E1B160" w14:textId="77777777" w:rsidR="004851BF" w:rsidRPr="007F363B" w:rsidRDefault="004851BF" w:rsidP="004851BF">
            <w:pPr>
              <w:jc w:val="right"/>
              <w:rPr>
                <w:rFonts w:ascii="Tahoma" w:hAnsi="Tahoma" w:cs="Tahoma"/>
                <w:b/>
                <w:sz w:val="20"/>
                <w:szCs w:val="20"/>
              </w:rPr>
            </w:pPr>
            <w:r w:rsidRPr="007F363B">
              <w:rPr>
                <w:rFonts w:ascii="Tahoma" w:hAnsi="Tahoma" w:cs="Tahoma"/>
                <w:b/>
                <w:sz w:val="20"/>
                <w:szCs w:val="20"/>
              </w:rPr>
              <w:t>Grade</w:t>
            </w:r>
          </w:p>
        </w:tc>
        <w:tc>
          <w:tcPr>
            <w:tcW w:w="2183" w:type="dxa"/>
            <w:shd w:val="clear" w:color="auto" w:fill="E5DFEC" w:themeFill="accent4" w:themeFillTint="33"/>
          </w:tcPr>
          <w:p w14:paraId="75697EEC" w14:textId="21BB33AD" w:rsidR="004851BF" w:rsidRPr="003D1124" w:rsidRDefault="00FF2220" w:rsidP="004851BF">
            <w:pPr>
              <w:jc w:val="right"/>
              <w:rPr>
                <w:rFonts w:ascii="Tahoma" w:hAnsi="Tahoma" w:cs="Tahoma"/>
                <w:b/>
              </w:rPr>
            </w:pPr>
            <w:r>
              <w:rPr>
                <w:rFonts w:ascii="Tahoma" w:hAnsi="Tahoma" w:cs="Tahoma"/>
                <w:b/>
              </w:rPr>
              <w:t>7</w:t>
            </w:r>
          </w:p>
        </w:tc>
      </w:tr>
    </w:tbl>
    <w:p w14:paraId="5DAB6C7B" w14:textId="77777777" w:rsidR="00844A95" w:rsidRPr="007F363B" w:rsidRDefault="00844A95" w:rsidP="00844A95">
      <w:pPr>
        <w:rPr>
          <w:rFonts w:ascii="Tahoma" w:hAnsi="Tahoma" w:cs="Tahoma"/>
          <w:b/>
          <w:sz w:val="28"/>
          <w:szCs w:val="28"/>
        </w:rPr>
      </w:pPr>
    </w:p>
    <w:p w14:paraId="02EB378F" w14:textId="77777777" w:rsidR="004851BF" w:rsidRPr="007F363B" w:rsidRDefault="004851BF" w:rsidP="004851BF">
      <w:pPr>
        <w:ind w:firstLine="720"/>
        <w:jc w:val="center"/>
        <w:rPr>
          <w:rFonts w:ascii="Tahoma" w:hAnsi="Tahoma" w:cs="Tahoma"/>
          <w:b/>
          <w:sz w:val="28"/>
          <w:szCs w:val="28"/>
        </w:rPr>
      </w:pPr>
    </w:p>
    <w:p w14:paraId="6A05A809" w14:textId="77777777" w:rsidR="004851BF" w:rsidRPr="007F363B" w:rsidRDefault="004851BF" w:rsidP="004851BF">
      <w:pPr>
        <w:ind w:firstLine="720"/>
        <w:jc w:val="center"/>
        <w:rPr>
          <w:rFonts w:ascii="Tahoma" w:hAnsi="Tahoma" w:cs="Tahoma"/>
          <w:b/>
          <w:sz w:val="28"/>
          <w:szCs w:val="28"/>
        </w:rPr>
      </w:pPr>
    </w:p>
    <w:p w14:paraId="0FF2D34C" w14:textId="77777777" w:rsidR="00844A95" w:rsidRPr="007F363B" w:rsidRDefault="00844A95" w:rsidP="004851BF">
      <w:pPr>
        <w:jc w:val="center"/>
        <w:rPr>
          <w:rFonts w:ascii="Tahoma" w:hAnsi="Tahoma" w:cs="Tahoma"/>
          <w:b/>
          <w:sz w:val="28"/>
          <w:szCs w:val="28"/>
        </w:rPr>
      </w:pPr>
      <w:r w:rsidRPr="007F363B">
        <w:rPr>
          <w:rFonts w:ascii="Tahoma" w:hAnsi="Tahoma" w:cs="Tahoma"/>
          <w:b/>
          <w:sz w:val="28"/>
          <w:szCs w:val="28"/>
        </w:rPr>
        <w:t>JOB DESCRIPTION</w:t>
      </w:r>
    </w:p>
    <w:p w14:paraId="5A39BBE3" w14:textId="77777777" w:rsidR="00844A95" w:rsidRPr="007F363B" w:rsidRDefault="00844A95" w:rsidP="004851BF">
      <w:pPr>
        <w:jc w:val="right"/>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857"/>
        <w:gridCol w:w="2154"/>
        <w:gridCol w:w="2650"/>
      </w:tblGrid>
      <w:tr w:rsidR="007F363B" w:rsidRPr="007F363B" w14:paraId="28DF1008" w14:textId="77777777" w:rsidTr="007F363B">
        <w:tc>
          <w:tcPr>
            <w:tcW w:w="1968" w:type="dxa"/>
            <w:shd w:val="clear" w:color="auto" w:fill="E5DFEC" w:themeFill="accent4" w:themeFillTint="33"/>
          </w:tcPr>
          <w:p w14:paraId="1AFFDDFA" w14:textId="77777777" w:rsidR="007F363B" w:rsidRPr="007F363B" w:rsidRDefault="007F363B">
            <w:pPr>
              <w:rPr>
                <w:rFonts w:ascii="Tahoma" w:hAnsi="Tahoma" w:cs="Tahoma"/>
                <w:b/>
              </w:rPr>
            </w:pPr>
            <w:r w:rsidRPr="007F363B">
              <w:rPr>
                <w:rFonts w:ascii="Tahoma" w:hAnsi="Tahoma" w:cs="Tahoma"/>
                <w:b/>
              </w:rPr>
              <w:t>Job Title:</w:t>
            </w:r>
          </w:p>
          <w:p w14:paraId="41C8F396" w14:textId="77777777" w:rsidR="007F363B" w:rsidRPr="007F363B" w:rsidRDefault="007F363B">
            <w:pPr>
              <w:rPr>
                <w:rFonts w:ascii="Tahoma" w:hAnsi="Tahoma" w:cs="Tahoma"/>
                <w:b/>
              </w:rPr>
            </w:pPr>
          </w:p>
        </w:tc>
        <w:tc>
          <w:tcPr>
            <w:tcW w:w="2905" w:type="dxa"/>
          </w:tcPr>
          <w:p w14:paraId="29D3B7FD" w14:textId="77777777" w:rsidR="007F363B" w:rsidRPr="00B351F9" w:rsidRDefault="002D310F" w:rsidP="007F363B">
            <w:pPr>
              <w:rPr>
                <w:rFonts w:ascii="Tahoma" w:hAnsi="Tahoma" w:cs="Tahoma"/>
                <w:b/>
                <w:color w:val="7030A0"/>
              </w:rPr>
            </w:pPr>
            <w:r>
              <w:rPr>
                <w:rFonts w:ascii="Tahoma" w:hAnsi="Tahoma" w:cs="Tahoma"/>
                <w:b/>
                <w:color w:val="7030A0"/>
              </w:rPr>
              <w:t xml:space="preserve">Manager, </w:t>
            </w:r>
            <w:r w:rsidR="006275D4">
              <w:rPr>
                <w:rFonts w:ascii="Tahoma" w:hAnsi="Tahoma" w:cs="Tahoma"/>
                <w:b/>
                <w:color w:val="7030A0"/>
              </w:rPr>
              <w:t>Jack Kane Sports Centre</w:t>
            </w:r>
          </w:p>
        </w:tc>
        <w:tc>
          <w:tcPr>
            <w:tcW w:w="2184" w:type="dxa"/>
            <w:shd w:val="clear" w:color="auto" w:fill="E5DFEC" w:themeFill="accent4" w:themeFillTint="33"/>
          </w:tcPr>
          <w:p w14:paraId="08CD531E" w14:textId="77777777" w:rsidR="007F363B" w:rsidRPr="007F363B" w:rsidRDefault="007F363B">
            <w:pPr>
              <w:rPr>
                <w:rFonts w:ascii="Tahoma" w:hAnsi="Tahoma" w:cs="Tahoma"/>
                <w:b/>
              </w:rPr>
            </w:pPr>
            <w:r w:rsidRPr="007F363B">
              <w:rPr>
                <w:rFonts w:ascii="Tahoma" w:hAnsi="Tahoma" w:cs="Tahoma"/>
                <w:b/>
              </w:rPr>
              <w:t>Reports to:</w:t>
            </w:r>
          </w:p>
          <w:p w14:paraId="72A3D3EC" w14:textId="77777777" w:rsidR="007F363B" w:rsidRPr="007F363B" w:rsidRDefault="007F363B">
            <w:pPr>
              <w:rPr>
                <w:rFonts w:ascii="Tahoma" w:hAnsi="Tahoma" w:cs="Tahoma"/>
                <w:b/>
              </w:rPr>
            </w:pPr>
          </w:p>
        </w:tc>
        <w:tc>
          <w:tcPr>
            <w:tcW w:w="2690" w:type="dxa"/>
          </w:tcPr>
          <w:p w14:paraId="1957E388" w14:textId="77777777" w:rsidR="007F363B" w:rsidRPr="00B351F9" w:rsidRDefault="002D310F">
            <w:pPr>
              <w:rPr>
                <w:rFonts w:ascii="Tahoma" w:hAnsi="Tahoma" w:cs="Tahoma"/>
                <w:b/>
                <w:color w:val="7030A0"/>
              </w:rPr>
            </w:pPr>
            <w:r>
              <w:rPr>
                <w:rFonts w:ascii="Tahoma" w:hAnsi="Tahoma" w:cs="Tahoma"/>
                <w:b/>
                <w:color w:val="7030A0"/>
              </w:rPr>
              <w:t>Head of Operations</w:t>
            </w:r>
          </w:p>
          <w:p w14:paraId="0D0B940D" w14:textId="77777777" w:rsidR="007F363B" w:rsidRPr="00B351F9" w:rsidRDefault="007F363B" w:rsidP="007F363B">
            <w:pPr>
              <w:rPr>
                <w:rFonts w:ascii="Tahoma" w:hAnsi="Tahoma" w:cs="Tahoma"/>
                <w:b/>
                <w:color w:val="7030A0"/>
              </w:rPr>
            </w:pPr>
          </w:p>
        </w:tc>
      </w:tr>
      <w:tr w:rsidR="007F363B" w:rsidRPr="007F363B" w14:paraId="18A71FF6" w14:textId="77777777" w:rsidTr="007F363B">
        <w:tc>
          <w:tcPr>
            <w:tcW w:w="1968" w:type="dxa"/>
            <w:shd w:val="clear" w:color="auto" w:fill="E5DFEC" w:themeFill="accent4" w:themeFillTint="33"/>
          </w:tcPr>
          <w:p w14:paraId="50FAF229" w14:textId="77777777" w:rsidR="007F363B" w:rsidRPr="007F363B" w:rsidRDefault="007F363B">
            <w:pPr>
              <w:rPr>
                <w:rFonts w:ascii="Tahoma" w:hAnsi="Tahoma" w:cs="Tahoma"/>
                <w:b/>
              </w:rPr>
            </w:pPr>
            <w:r w:rsidRPr="007F363B">
              <w:rPr>
                <w:rFonts w:ascii="Tahoma" w:hAnsi="Tahoma" w:cs="Tahoma"/>
                <w:b/>
              </w:rPr>
              <w:t>Department:</w:t>
            </w:r>
          </w:p>
          <w:p w14:paraId="0E27B00A" w14:textId="77777777" w:rsidR="007F363B" w:rsidRPr="007F363B" w:rsidRDefault="007F363B">
            <w:pPr>
              <w:rPr>
                <w:rFonts w:ascii="Tahoma" w:hAnsi="Tahoma" w:cs="Tahoma"/>
                <w:b/>
              </w:rPr>
            </w:pPr>
          </w:p>
        </w:tc>
        <w:tc>
          <w:tcPr>
            <w:tcW w:w="2905" w:type="dxa"/>
          </w:tcPr>
          <w:p w14:paraId="1208CA70" w14:textId="77777777" w:rsidR="007F363B" w:rsidRPr="00B351F9" w:rsidRDefault="002D310F" w:rsidP="007F363B">
            <w:pPr>
              <w:rPr>
                <w:rFonts w:ascii="Tahoma" w:hAnsi="Tahoma" w:cs="Tahoma"/>
                <w:b/>
                <w:color w:val="7030A0"/>
              </w:rPr>
            </w:pPr>
            <w:r>
              <w:rPr>
                <w:rFonts w:ascii="Tahoma" w:hAnsi="Tahoma" w:cs="Tahoma"/>
                <w:b/>
                <w:color w:val="7030A0"/>
              </w:rPr>
              <w:t>Operations</w:t>
            </w:r>
          </w:p>
        </w:tc>
        <w:tc>
          <w:tcPr>
            <w:tcW w:w="2184" w:type="dxa"/>
            <w:shd w:val="clear" w:color="auto" w:fill="E5DFEC" w:themeFill="accent4" w:themeFillTint="33"/>
          </w:tcPr>
          <w:p w14:paraId="5C4879D2" w14:textId="77777777" w:rsidR="007F363B" w:rsidRPr="007F363B" w:rsidRDefault="007F363B" w:rsidP="004269C2">
            <w:pPr>
              <w:rPr>
                <w:rFonts w:ascii="Tahoma" w:hAnsi="Tahoma" w:cs="Tahoma"/>
                <w:b/>
              </w:rPr>
            </w:pPr>
            <w:r w:rsidRPr="007F363B">
              <w:rPr>
                <w:rFonts w:ascii="Tahoma" w:hAnsi="Tahoma" w:cs="Tahoma"/>
                <w:b/>
              </w:rPr>
              <w:t>Location:</w:t>
            </w:r>
          </w:p>
          <w:p w14:paraId="60061E4C" w14:textId="77777777" w:rsidR="007F363B" w:rsidRPr="007F363B" w:rsidRDefault="007F363B">
            <w:pPr>
              <w:rPr>
                <w:rFonts w:ascii="Tahoma" w:hAnsi="Tahoma" w:cs="Tahoma"/>
                <w:b/>
              </w:rPr>
            </w:pPr>
          </w:p>
        </w:tc>
        <w:tc>
          <w:tcPr>
            <w:tcW w:w="2690" w:type="dxa"/>
          </w:tcPr>
          <w:p w14:paraId="6299C3F4" w14:textId="77777777" w:rsidR="007F363B" w:rsidRPr="00B351F9" w:rsidRDefault="006275D4" w:rsidP="007F363B">
            <w:pPr>
              <w:rPr>
                <w:rFonts w:ascii="Tahoma" w:hAnsi="Tahoma" w:cs="Tahoma"/>
                <w:b/>
                <w:color w:val="7030A0"/>
              </w:rPr>
            </w:pPr>
            <w:r>
              <w:rPr>
                <w:rFonts w:ascii="Tahoma" w:hAnsi="Tahoma" w:cs="Tahoma"/>
                <w:b/>
                <w:color w:val="7030A0"/>
              </w:rPr>
              <w:t>Jack Kane Centre</w:t>
            </w:r>
          </w:p>
        </w:tc>
      </w:tr>
      <w:tr w:rsidR="007F363B" w:rsidRPr="007F363B" w14:paraId="730B7962" w14:textId="77777777" w:rsidTr="007F363B">
        <w:tc>
          <w:tcPr>
            <w:tcW w:w="1968" w:type="dxa"/>
            <w:shd w:val="clear" w:color="auto" w:fill="E5DFEC" w:themeFill="accent4" w:themeFillTint="33"/>
          </w:tcPr>
          <w:p w14:paraId="7A566DAE" w14:textId="77777777" w:rsidR="007F363B" w:rsidRPr="007F363B" w:rsidRDefault="007F363B">
            <w:pPr>
              <w:rPr>
                <w:rFonts w:ascii="Tahoma" w:hAnsi="Tahoma" w:cs="Tahoma"/>
                <w:b/>
              </w:rPr>
            </w:pPr>
            <w:r w:rsidRPr="007F363B">
              <w:rPr>
                <w:rFonts w:ascii="Tahoma" w:hAnsi="Tahoma" w:cs="Tahoma"/>
                <w:b/>
              </w:rPr>
              <w:t>Work Pattern:</w:t>
            </w:r>
          </w:p>
          <w:p w14:paraId="44EAFD9C" w14:textId="77777777" w:rsidR="007F363B" w:rsidRPr="007F363B" w:rsidRDefault="007F363B">
            <w:pPr>
              <w:rPr>
                <w:rFonts w:ascii="Tahoma" w:hAnsi="Tahoma" w:cs="Tahoma"/>
                <w:b/>
              </w:rPr>
            </w:pPr>
          </w:p>
        </w:tc>
        <w:tc>
          <w:tcPr>
            <w:tcW w:w="2905" w:type="dxa"/>
          </w:tcPr>
          <w:p w14:paraId="4A6ED505" w14:textId="77777777" w:rsidR="007F363B" w:rsidRPr="00B351F9" w:rsidRDefault="002D310F" w:rsidP="007F363B">
            <w:pPr>
              <w:rPr>
                <w:rFonts w:ascii="Tahoma" w:hAnsi="Tahoma" w:cs="Tahoma"/>
                <w:b/>
                <w:color w:val="7030A0"/>
              </w:rPr>
            </w:pPr>
            <w:r>
              <w:rPr>
                <w:rFonts w:ascii="Tahoma" w:hAnsi="Tahoma" w:cs="Tahoma"/>
                <w:b/>
                <w:color w:val="7030A0"/>
              </w:rPr>
              <w:t>35.75 per week including evenings and weekends</w:t>
            </w:r>
          </w:p>
        </w:tc>
        <w:tc>
          <w:tcPr>
            <w:tcW w:w="2184" w:type="dxa"/>
            <w:shd w:val="clear" w:color="auto" w:fill="E5DFEC" w:themeFill="accent4" w:themeFillTint="33"/>
          </w:tcPr>
          <w:p w14:paraId="595B03A7" w14:textId="77777777" w:rsidR="007F363B" w:rsidRPr="007F363B" w:rsidRDefault="007F363B" w:rsidP="004269C2">
            <w:pPr>
              <w:rPr>
                <w:rFonts w:ascii="Tahoma" w:hAnsi="Tahoma" w:cs="Tahoma"/>
                <w:b/>
              </w:rPr>
            </w:pPr>
            <w:r w:rsidRPr="007F363B">
              <w:rPr>
                <w:rFonts w:ascii="Tahoma" w:hAnsi="Tahoma" w:cs="Tahoma"/>
                <w:b/>
              </w:rPr>
              <w:t>Contract Status:</w:t>
            </w:r>
          </w:p>
        </w:tc>
        <w:tc>
          <w:tcPr>
            <w:tcW w:w="2690" w:type="dxa"/>
          </w:tcPr>
          <w:p w14:paraId="602F6710" w14:textId="77777777" w:rsidR="007F363B" w:rsidRPr="00B351F9" w:rsidRDefault="006275D4" w:rsidP="007F363B">
            <w:pPr>
              <w:rPr>
                <w:rFonts w:ascii="Tahoma" w:hAnsi="Tahoma" w:cs="Tahoma"/>
                <w:b/>
                <w:color w:val="7030A0"/>
              </w:rPr>
            </w:pPr>
            <w:r>
              <w:rPr>
                <w:rFonts w:ascii="Tahoma" w:hAnsi="Tahoma" w:cs="Tahoma"/>
                <w:b/>
                <w:color w:val="7030A0"/>
              </w:rPr>
              <w:t>Temporary</w:t>
            </w:r>
            <w:r w:rsidR="002D310F">
              <w:rPr>
                <w:rFonts w:ascii="Tahoma" w:hAnsi="Tahoma" w:cs="Tahoma"/>
                <w:b/>
                <w:color w:val="7030A0"/>
              </w:rPr>
              <w:t xml:space="preserve"> full-time</w:t>
            </w:r>
          </w:p>
        </w:tc>
      </w:tr>
    </w:tbl>
    <w:p w14:paraId="4B94D5A5" w14:textId="77777777" w:rsidR="00844A95" w:rsidRPr="007F363B" w:rsidRDefault="00844A95" w:rsidP="00844A95">
      <w:pPr>
        <w:rPr>
          <w:rFonts w:ascii="Tahoma" w:hAnsi="Tahoma" w:cs="Tahoma"/>
          <w:b/>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7F363B" w:rsidRPr="007F363B" w14:paraId="38A9835A" w14:textId="77777777" w:rsidTr="007F363B">
        <w:tc>
          <w:tcPr>
            <w:tcW w:w="9747" w:type="dxa"/>
            <w:shd w:val="clear" w:color="auto" w:fill="E5DFEC" w:themeFill="accent4" w:themeFillTint="33"/>
          </w:tcPr>
          <w:p w14:paraId="1B664EE1" w14:textId="77777777" w:rsidR="007F363B" w:rsidRPr="007F363B" w:rsidRDefault="007F363B" w:rsidP="00844A95">
            <w:pPr>
              <w:rPr>
                <w:rFonts w:ascii="Tahoma" w:hAnsi="Tahoma" w:cs="Tahoma"/>
                <w:b/>
              </w:rPr>
            </w:pPr>
            <w:r w:rsidRPr="007F363B">
              <w:rPr>
                <w:rFonts w:ascii="Tahoma" w:hAnsi="Tahoma" w:cs="Tahoma"/>
                <w:b/>
              </w:rPr>
              <w:t>BACKGROUND</w:t>
            </w:r>
          </w:p>
        </w:tc>
      </w:tr>
      <w:tr w:rsidR="004269C2" w:rsidRPr="007F363B" w14:paraId="5C3F8071" w14:textId="77777777" w:rsidTr="007F363B">
        <w:tc>
          <w:tcPr>
            <w:tcW w:w="9747" w:type="dxa"/>
            <w:shd w:val="clear" w:color="auto" w:fill="auto"/>
          </w:tcPr>
          <w:p w14:paraId="6DA4B9E5" w14:textId="77777777" w:rsidR="007F363B" w:rsidRPr="003C2CFE" w:rsidRDefault="00AD2CEE" w:rsidP="003C2CFE">
            <w:pPr>
              <w:pStyle w:val="NoSpacing"/>
              <w:rPr>
                <w:rFonts w:ascii="Tahoma" w:hAnsi="Tahoma" w:cs="Tahoma"/>
                <w:sz w:val="24"/>
                <w:szCs w:val="24"/>
              </w:rPr>
            </w:pPr>
            <w:r>
              <w:rPr>
                <w:rFonts w:ascii="Tahoma" w:hAnsi="Tahoma" w:cs="Tahoma"/>
                <w:sz w:val="24"/>
                <w:szCs w:val="24"/>
              </w:rPr>
              <w:t>W</w:t>
            </w:r>
            <w:r w:rsidR="007F363B" w:rsidRPr="003C2CFE">
              <w:rPr>
                <w:rFonts w:ascii="Tahoma" w:hAnsi="Tahoma" w:cs="Tahoma"/>
                <w:sz w:val="24"/>
                <w:szCs w:val="24"/>
              </w:rPr>
              <w:t>e want enthusiastic and energetic people who will create a great experience for our customers</w:t>
            </w:r>
            <w:r w:rsidR="003C2CFE" w:rsidRPr="003C2CFE">
              <w:rPr>
                <w:rFonts w:ascii="Tahoma" w:hAnsi="Tahoma" w:cs="Tahoma"/>
                <w:sz w:val="24"/>
                <w:szCs w:val="24"/>
              </w:rPr>
              <w:t xml:space="preserve"> and share the following values.  </w:t>
            </w:r>
            <w:r w:rsidR="007F363B" w:rsidRPr="003C2CFE">
              <w:rPr>
                <w:rFonts w:ascii="Tahoma" w:hAnsi="Tahoma" w:cs="Tahoma"/>
                <w:sz w:val="24"/>
                <w:szCs w:val="24"/>
              </w:rPr>
              <w:t xml:space="preserve">Edinburgh Leisure </w:t>
            </w:r>
            <w:r w:rsidR="007F363B" w:rsidRPr="003C2CFE">
              <w:rPr>
                <w:rFonts w:ascii="Tahoma" w:hAnsi="Tahoma" w:cs="Tahoma"/>
                <w:b/>
                <w:sz w:val="24"/>
                <w:szCs w:val="24"/>
              </w:rPr>
              <w:t>makes a positive difference</w:t>
            </w:r>
            <w:r w:rsidR="007F363B" w:rsidRPr="003C2CFE">
              <w:rPr>
                <w:rFonts w:ascii="Tahoma" w:hAnsi="Tahoma" w:cs="Tahoma"/>
                <w:sz w:val="24"/>
                <w:szCs w:val="24"/>
              </w:rPr>
              <w:t xml:space="preserve"> by:</w:t>
            </w:r>
            <w:r w:rsidR="007F363B" w:rsidRPr="003C2CFE">
              <w:rPr>
                <w:rFonts w:ascii="Tahoma" w:hAnsi="Tahoma" w:cs="Tahoma"/>
                <w:sz w:val="24"/>
                <w:szCs w:val="24"/>
              </w:rPr>
              <w:tab/>
            </w:r>
          </w:p>
          <w:p w14:paraId="6BE389A5" w14:textId="77777777" w:rsidR="007F363B" w:rsidRPr="003C2CFE" w:rsidRDefault="007F363B" w:rsidP="003C2CFE">
            <w:pPr>
              <w:pStyle w:val="NoSpacing"/>
              <w:ind w:left="1440"/>
              <w:rPr>
                <w:rFonts w:ascii="Tahoma" w:hAnsi="Tahoma" w:cs="Tahoma"/>
                <w:sz w:val="24"/>
                <w:szCs w:val="24"/>
              </w:rPr>
            </w:pPr>
            <w:r w:rsidRPr="003C2CFE">
              <w:rPr>
                <w:rFonts w:ascii="Tahoma" w:hAnsi="Tahoma" w:cs="Tahoma"/>
                <w:b/>
                <w:sz w:val="24"/>
                <w:szCs w:val="24"/>
              </w:rPr>
              <w:t>welcoming</w:t>
            </w:r>
            <w:r w:rsidRPr="003C2CFE">
              <w:rPr>
                <w:rFonts w:ascii="Tahoma" w:hAnsi="Tahoma" w:cs="Tahoma"/>
                <w:sz w:val="24"/>
                <w:szCs w:val="24"/>
              </w:rPr>
              <w:t xml:space="preserve"> all,</w:t>
            </w:r>
          </w:p>
          <w:p w14:paraId="6DB1569A" w14:textId="77777777" w:rsidR="007F363B" w:rsidRPr="003C2CFE" w:rsidRDefault="007F363B" w:rsidP="003C2CFE">
            <w:pPr>
              <w:pStyle w:val="NoSpacing"/>
              <w:ind w:left="1440"/>
              <w:rPr>
                <w:rFonts w:ascii="Tahoma" w:hAnsi="Tahoma" w:cs="Tahoma"/>
                <w:sz w:val="24"/>
                <w:szCs w:val="24"/>
              </w:rPr>
            </w:pPr>
            <w:r w:rsidRPr="003C2CFE">
              <w:rPr>
                <w:rFonts w:ascii="Tahoma" w:hAnsi="Tahoma" w:cs="Tahoma"/>
                <w:sz w:val="24"/>
                <w:szCs w:val="24"/>
              </w:rPr>
              <w:t xml:space="preserve">each one of us </w:t>
            </w:r>
            <w:r w:rsidRPr="003C2CFE">
              <w:rPr>
                <w:rFonts w:ascii="Tahoma" w:hAnsi="Tahoma" w:cs="Tahoma"/>
                <w:b/>
                <w:sz w:val="24"/>
                <w:szCs w:val="24"/>
              </w:rPr>
              <w:t>caring</w:t>
            </w:r>
            <w:r w:rsidRPr="003C2CFE">
              <w:rPr>
                <w:rFonts w:ascii="Tahoma" w:hAnsi="Tahoma" w:cs="Tahoma"/>
                <w:sz w:val="24"/>
                <w:szCs w:val="24"/>
              </w:rPr>
              <w:t xml:space="preserve"> about what we do,</w:t>
            </w:r>
          </w:p>
          <w:p w14:paraId="2E5D171E" w14:textId="77777777" w:rsidR="007F363B" w:rsidRPr="003C2CFE" w:rsidRDefault="007F363B" w:rsidP="003C2CFE">
            <w:pPr>
              <w:pStyle w:val="NoSpacing"/>
              <w:ind w:left="1440"/>
              <w:rPr>
                <w:rFonts w:ascii="Tahoma" w:hAnsi="Tahoma" w:cs="Tahoma"/>
                <w:sz w:val="24"/>
                <w:szCs w:val="24"/>
              </w:rPr>
            </w:pPr>
            <w:r w:rsidRPr="003C2CFE">
              <w:rPr>
                <w:rFonts w:ascii="Tahoma" w:hAnsi="Tahoma" w:cs="Tahoma"/>
                <w:sz w:val="24"/>
                <w:szCs w:val="24"/>
              </w:rPr>
              <w:t xml:space="preserve">being </w:t>
            </w:r>
            <w:r w:rsidRPr="003C2CFE">
              <w:rPr>
                <w:rFonts w:ascii="Tahoma" w:hAnsi="Tahoma" w:cs="Tahoma"/>
                <w:b/>
                <w:sz w:val="24"/>
                <w:szCs w:val="24"/>
              </w:rPr>
              <w:t>passionate</w:t>
            </w:r>
            <w:r w:rsidRPr="003C2CFE">
              <w:rPr>
                <w:rFonts w:ascii="Tahoma" w:hAnsi="Tahoma" w:cs="Tahoma"/>
                <w:sz w:val="24"/>
                <w:szCs w:val="24"/>
              </w:rPr>
              <w:t xml:space="preserve"> about how we do it,</w:t>
            </w:r>
          </w:p>
          <w:p w14:paraId="09848363" w14:textId="77777777" w:rsidR="004E319F" w:rsidRPr="003C2CFE" w:rsidRDefault="007F363B" w:rsidP="003C2CFE">
            <w:pPr>
              <w:ind w:left="1440"/>
              <w:rPr>
                <w:rFonts w:ascii="Tahoma" w:hAnsi="Tahoma" w:cs="Tahoma"/>
                <w:b/>
              </w:rPr>
            </w:pPr>
            <w:r w:rsidRPr="003C2CFE">
              <w:rPr>
                <w:rFonts w:ascii="Tahoma" w:hAnsi="Tahoma" w:cs="Tahoma"/>
              </w:rPr>
              <w:t xml:space="preserve">and feeling </w:t>
            </w:r>
            <w:r w:rsidRPr="003C2CFE">
              <w:rPr>
                <w:rFonts w:ascii="Tahoma" w:hAnsi="Tahoma" w:cs="Tahoma"/>
                <w:b/>
              </w:rPr>
              <w:t>proud</w:t>
            </w:r>
            <w:r w:rsidRPr="003C2CFE">
              <w:rPr>
                <w:rFonts w:ascii="Tahoma" w:hAnsi="Tahoma" w:cs="Tahoma"/>
              </w:rPr>
              <w:t xml:space="preserve"> of what we achieve</w:t>
            </w:r>
          </w:p>
          <w:p w14:paraId="3DEEC669" w14:textId="77777777" w:rsidR="004E319F" w:rsidRPr="007F363B" w:rsidRDefault="004E319F" w:rsidP="00844A95">
            <w:pPr>
              <w:rPr>
                <w:rFonts w:ascii="Tahoma" w:hAnsi="Tahoma" w:cs="Tahoma"/>
                <w:b/>
              </w:rPr>
            </w:pPr>
          </w:p>
        </w:tc>
      </w:tr>
    </w:tbl>
    <w:p w14:paraId="3656B9AB" w14:textId="77777777" w:rsidR="00B240BD" w:rsidRPr="007F363B" w:rsidRDefault="00B240BD" w:rsidP="00844A9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3C2CFE" w:rsidRPr="007F363B" w14:paraId="2AA0C30A" w14:textId="77777777" w:rsidTr="003C2CFE">
        <w:tc>
          <w:tcPr>
            <w:tcW w:w="9747" w:type="dxa"/>
            <w:shd w:val="clear" w:color="auto" w:fill="E5DFEC" w:themeFill="accent4" w:themeFillTint="33"/>
          </w:tcPr>
          <w:p w14:paraId="76C422F0" w14:textId="77777777" w:rsidR="003C2CFE" w:rsidRPr="007F363B" w:rsidRDefault="003C2CFE">
            <w:pPr>
              <w:rPr>
                <w:rFonts w:ascii="Tahoma" w:hAnsi="Tahoma" w:cs="Tahoma"/>
                <w:b/>
              </w:rPr>
            </w:pPr>
            <w:r w:rsidRPr="007F363B">
              <w:rPr>
                <w:rFonts w:ascii="Tahoma" w:hAnsi="Tahoma" w:cs="Tahoma"/>
                <w:b/>
              </w:rPr>
              <w:t>JOB PURPOSE</w:t>
            </w:r>
          </w:p>
        </w:tc>
      </w:tr>
      <w:tr w:rsidR="00844A95" w:rsidRPr="003D1124" w14:paraId="05A9A3AC" w14:textId="77777777" w:rsidTr="007F363B">
        <w:tc>
          <w:tcPr>
            <w:tcW w:w="9747" w:type="dxa"/>
          </w:tcPr>
          <w:p w14:paraId="14B2CD8C" w14:textId="77777777" w:rsidR="00BA2026" w:rsidRPr="00BA2026" w:rsidRDefault="00BA2026" w:rsidP="00BA2026">
            <w:pPr>
              <w:jc w:val="both"/>
              <w:rPr>
                <w:rFonts w:ascii="Tahoma" w:hAnsi="Tahoma" w:cs="Tahoma"/>
                <w:color w:val="7030A0"/>
              </w:rPr>
            </w:pPr>
            <w:r w:rsidRPr="00BA2026">
              <w:rPr>
                <w:rFonts w:ascii="Tahoma" w:hAnsi="Tahoma" w:cs="Tahoma"/>
                <w:color w:val="7030A0"/>
              </w:rPr>
              <w:t>You will lead and manage your team to ensure that your venue deliver</w:t>
            </w:r>
            <w:r>
              <w:rPr>
                <w:rFonts w:ascii="Tahoma" w:hAnsi="Tahoma" w:cs="Tahoma"/>
                <w:color w:val="7030A0"/>
              </w:rPr>
              <w:t>s</w:t>
            </w:r>
            <w:r w:rsidRPr="00BA2026">
              <w:rPr>
                <w:rFonts w:ascii="Tahoma" w:hAnsi="Tahoma" w:cs="Tahoma"/>
                <w:color w:val="7030A0"/>
              </w:rPr>
              <w:t xml:space="preserve"> a </w:t>
            </w:r>
            <w:proofErr w:type="gramStart"/>
            <w:r w:rsidRPr="00BA2026">
              <w:rPr>
                <w:rFonts w:ascii="Tahoma" w:hAnsi="Tahoma" w:cs="Tahoma"/>
                <w:color w:val="7030A0"/>
              </w:rPr>
              <w:t>high quality</w:t>
            </w:r>
            <w:proofErr w:type="gramEnd"/>
            <w:r w:rsidRPr="00BA2026">
              <w:rPr>
                <w:rFonts w:ascii="Tahoma" w:hAnsi="Tahoma" w:cs="Tahoma"/>
                <w:color w:val="7030A0"/>
              </w:rPr>
              <w:t xml:space="preserve"> customer experience within a safe environment. You will achieve the key performance objectives for your venue and deliver </w:t>
            </w:r>
            <w:r>
              <w:rPr>
                <w:rFonts w:ascii="Tahoma" w:hAnsi="Tahoma" w:cs="Tahoma"/>
                <w:color w:val="7030A0"/>
              </w:rPr>
              <w:t>a venue work plan</w:t>
            </w:r>
            <w:r w:rsidRPr="00BA2026">
              <w:rPr>
                <w:rFonts w:ascii="Tahoma" w:hAnsi="Tahoma" w:cs="Tahoma"/>
                <w:color w:val="7030A0"/>
              </w:rPr>
              <w:t xml:space="preserve"> that continually improve</w:t>
            </w:r>
            <w:r>
              <w:rPr>
                <w:rFonts w:ascii="Tahoma" w:hAnsi="Tahoma" w:cs="Tahoma"/>
                <w:color w:val="7030A0"/>
              </w:rPr>
              <w:t>s</w:t>
            </w:r>
            <w:r w:rsidRPr="00BA2026">
              <w:rPr>
                <w:rFonts w:ascii="Tahoma" w:hAnsi="Tahoma" w:cs="Tahoma"/>
                <w:color w:val="7030A0"/>
              </w:rPr>
              <w:t xml:space="preserve"> on performance and service delivery. </w:t>
            </w:r>
          </w:p>
          <w:p w14:paraId="45FB0818" w14:textId="77777777" w:rsidR="00BA2026" w:rsidRPr="00BA2026" w:rsidRDefault="00BA2026" w:rsidP="00BA2026">
            <w:pPr>
              <w:rPr>
                <w:rFonts w:ascii="Tahoma" w:hAnsi="Tahoma" w:cs="Tahoma"/>
              </w:rPr>
            </w:pPr>
          </w:p>
          <w:p w14:paraId="7859A995" w14:textId="77777777" w:rsidR="00BA2026" w:rsidRPr="00BA2026" w:rsidRDefault="00BA2026" w:rsidP="00BA2026">
            <w:pPr>
              <w:jc w:val="both"/>
              <w:rPr>
                <w:rFonts w:ascii="Tahoma" w:hAnsi="Tahoma" w:cs="Tahoma"/>
                <w:color w:val="7030A0"/>
              </w:rPr>
            </w:pPr>
            <w:r w:rsidRPr="00BA2026">
              <w:rPr>
                <w:rFonts w:ascii="Tahoma" w:hAnsi="Tahoma" w:cs="Tahoma"/>
                <w:color w:val="7030A0"/>
              </w:rPr>
              <w:t>You will play a role in driving improvements within Edinburgh Leisure and Operations by involving yourself in corporate and operational projects and working effectively with colleagues and stakeholders.</w:t>
            </w:r>
          </w:p>
          <w:p w14:paraId="049F31CB" w14:textId="77777777" w:rsidR="00E6382D" w:rsidRPr="003D1124" w:rsidRDefault="00E6382D">
            <w:pPr>
              <w:rPr>
                <w:rFonts w:ascii="Tahoma" w:hAnsi="Tahoma" w:cs="Tahoma"/>
              </w:rPr>
            </w:pPr>
          </w:p>
        </w:tc>
      </w:tr>
    </w:tbl>
    <w:p w14:paraId="53128261" w14:textId="77777777" w:rsidR="00B84615" w:rsidRPr="007F363B" w:rsidRDefault="00B84615" w:rsidP="00844A95">
      <w:pPr>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097"/>
      </w:tblGrid>
      <w:tr w:rsidR="00D85C3D" w:rsidRPr="007F363B" w14:paraId="13757ACF" w14:textId="77777777" w:rsidTr="003C2CFE">
        <w:tc>
          <w:tcPr>
            <w:tcW w:w="9747" w:type="dxa"/>
            <w:gridSpan w:val="2"/>
            <w:shd w:val="clear" w:color="auto" w:fill="E5DFEC" w:themeFill="accent4" w:themeFillTint="33"/>
          </w:tcPr>
          <w:p w14:paraId="48FE179C" w14:textId="77777777" w:rsidR="00D85C3D" w:rsidRPr="007F363B" w:rsidRDefault="007D11BD" w:rsidP="003C2CFE">
            <w:pPr>
              <w:rPr>
                <w:rFonts w:ascii="Tahoma" w:hAnsi="Tahoma" w:cs="Tahoma"/>
                <w:b/>
              </w:rPr>
            </w:pPr>
            <w:r w:rsidRPr="007F363B">
              <w:rPr>
                <w:rFonts w:ascii="Tahoma" w:hAnsi="Tahoma" w:cs="Tahoma"/>
                <w:b/>
              </w:rPr>
              <w:t xml:space="preserve">KEY </w:t>
            </w:r>
            <w:r w:rsidR="003C2CFE">
              <w:rPr>
                <w:rFonts w:ascii="Tahoma" w:hAnsi="Tahoma" w:cs="Tahoma"/>
                <w:b/>
              </w:rPr>
              <w:t>RESULT AREAS</w:t>
            </w:r>
          </w:p>
        </w:tc>
      </w:tr>
      <w:tr w:rsidR="003C2CFE" w:rsidRPr="007F363B" w14:paraId="34E74C06" w14:textId="77777777" w:rsidTr="00FF2220">
        <w:tc>
          <w:tcPr>
            <w:tcW w:w="7650" w:type="dxa"/>
            <w:shd w:val="clear" w:color="auto" w:fill="E5DFEC" w:themeFill="accent4" w:themeFillTint="33"/>
          </w:tcPr>
          <w:p w14:paraId="51AFA6F5" w14:textId="77777777" w:rsidR="003C2CFE" w:rsidRPr="007F363B" w:rsidRDefault="003C2CFE">
            <w:pPr>
              <w:rPr>
                <w:rFonts w:ascii="Tahoma" w:hAnsi="Tahoma" w:cs="Tahoma"/>
                <w:b/>
              </w:rPr>
            </w:pPr>
            <w:r>
              <w:rPr>
                <w:rFonts w:ascii="Tahoma" w:hAnsi="Tahoma" w:cs="Tahoma"/>
                <w:b/>
              </w:rPr>
              <w:t>Key Responsibility</w:t>
            </w:r>
          </w:p>
        </w:tc>
        <w:tc>
          <w:tcPr>
            <w:tcW w:w="2097" w:type="dxa"/>
            <w:shd w:val="clear" w:color="auto" w:fill="E5DFEC" w:themeFill="accent4" w:themeFillTint="33"/>
          </w:tcPr>
          <w:p w14:paraId="6069147A" w14:textId="77777777" w:rsidR="003C2CFE" w:rsidRPr="007F363B" w:rsidRDefault="003C2CFE">
            <w:pPr>
              <w:rPr>
                <w:rFonts w:ascii="Tahoma" w:hAnsi="Tahoma" w:cs="Tahoma"/>
                <w:b/>
              </w:rPr>
            </w:pPr>
            <w:r>
              <w:rPr>
                <w:rFonts w:ascii="Tahoma" w:hAnsi="Tahoma" w:cs="Tahoma"/>
                <w:b/>
              </w:rPr>
              <w:t>Expected time spent (%)</w:t>
            </w:r>
          </w:p>
        </w:tc>
      </w:tr>
      <w:tr w:rsidR="003C2CFE" w:rsidRPr="00E6382D" w14:paraId="623641B2" w14:textId="77777777" w:rsidTr="00FF2220">
        <w:tc>
          <w:tcPr>
            <w:tcW w:w="7650" w:type="dxa"/>
          </w:tcPr>
          <w:p w14:paraId="1728DE4D" w14:textId="77777777" w:rsidR="002D310F" w:rsidRPr="003E6DA0" w:rsidRDefault="002D310F" w:rsidP="002D310F">
            <w:pPr>
              <w:pStyle w:val="ListParagraph"/>
              <w:numPr>
                <w:ilvl w:val="0"/>
                <w:numId w:val="5"/>
              </w:numPr>
              <w:jc w:val="both"/>
              <w:rPr>
                <w:rFonts w:ascii="Tahoma" w:hAnsi="Tahoma" w:cs="Tahoma"/>
                <w:color w:val="7030A0"/>
              </w:rPr>
            </w:pPr>
            <w:r w:rsidRPr="003E6DA0">
              <w:rPr>
                <w:rFonts w:ascii="Tahoma" w:hAnsi="Tahoma" w:cs="Tahoma"/>
                <w:color w:val="7030A0"/>
              </w:rPr>
              <w:t>Lead</w:t>
            </w:r>
            <w:r w:rsidR="003E6DA0" w:rsidRPr="003E6DA0">
              <w:rPr>
                <w:rFonts w:ascii="Tahoma" w:hAnsi="Tahoma" w:cs="Tahoma"/>
                <w:color w:val="7030A0"/>
              </w:rPr>
              <w:t>, develop, support and manage</w:t>
            </w:r>
            <w:r w:rsidRPr="003E6DA0">
              <w:rPr>
                <w:rFonts w:ascii="Tahoma" w:hAnsi="Tahoma" w:cs="Tahoma"/>
                <w:color w:val="7030A0"/>
              </w:rPr>
              <w:t xml:space="preserve"> your staff to ensure they are high performing</w:t>
            </w:r>
            <w:r w:rsidR="003E6DA0" w:rsidRPr="003E6DA0">
              <w:rPr>
                <w:rFonts w:ascii="Tahoma" w:hAnsi="Tahoma" w:cs="Tahoma"/>
                <w:color w:val="7030A0"/>
              </w:rPr>
              <w:t>, work effectively as a team and deliver our operational objectives</w:t>
            </w:r>
            <w:r w:rsidRPr="003E6DA0">
              <w:rPr>
                <w:rFonts w:ascii="Tahoma" w:hAnsi="Tahoma" w:cs="Tahoma"/>
                <w:color w:val="7030A0"/>
              </w:rPr>
              <w:t xml:space="preserve">. </w:t>
            </w:r>
          </w:p>
          <w:p w14:paraId="62486C05" w14:textId="77777777" w:rsidR="002D310F" w:rsidRDefault="002D310F" w:rsidP="002D310F">
            <w:pPr>
              <w:pStyle w:val="ListParagraph"/>
              <w:rPr>
                <w:rFonts w:ascii="Tahoma" w:hAnsi="Tahoma" w:cs="Tahoma"/>
                <w:color w:val="7030A0"/>
              </w:rPr>
            </w:pPr>
          </w:p>
          <w:p w14:paraId="5FE0E0A8" w14:textId="77777777" w:rsidR="002D310F" w:rsidRDefault="002D310F" w:rsidP="002D310F">
            <w:pPr>
              <w:pStyle w:val="ListParagraph"/>
              <w:numPr>
                <w:ilvl w:val="0"/>
                <w:numId w:val="5"/>
              </w:numPr>
              <w:jc w:val="both"/>
              <w:rPr>
                <w:rFonts w:ascii="Tahoma" w:hAnsi="Tahoma" w:cs="Tahoma"/>
                <w:color w:val="7030A0"/>
              </w:rPr>
            </w:pPr>
            <w:r>
              <w:rPr>
                <w:rFonts w:ascii="Tahoma" w:hAnsi="Tahoma" w:cs="Tahoma"/>
                <w:color w:val="7030A0"/>
              </w:rPr>
              <w:t>Deliver</w:t>
            </w:r>
            <w:r w:rsidRPr="002D310F">
              <w:rPr>
                <w:rFonts w:ascii="Tahoma" w:hAnsi="Tahoma" w:cs="Tahoma"/>
                <w:color w:val="7030A0"/>
              </w:rPr>
              <w:t xml:space="preserve"> a </w:t>
            </w:r>
            <w:proofErr w:type="gramStart"/>
            <w:r w:rsidRPr="002D310F">
              <w:rPr>
                <w:rFonts w:ascii="Tahoma" w:hAnsi="Tahoma" w:cs="Tahoma"/>
                <w:color w:val="7030A0"/>
              </w:rPr>
              <w:t>high quality</w:t>
            </w:r>
            <w:proofErr w:type="gramEnd"/>
            <w:r w:rsidRPr="002D310F">
              <w:rPr>
                <w:rFonts w:ascii="Tahoma" w:hAnsi="Tahoma" w:cs="Tahoma"/>
                <w:color w:val="7030A0"/>
              </w:rPr>
              <w:t xml:space="preserve"> customer service </w:t>
            </w:r>
            <w:r w:rsidR="00BA2026">
              <w:rPr>
                <w:rFonts w:ascii="Tahoma" w:hAnsi="Tahoma" w:cs="Tahoma"/>
                <w:color w:val="7030A0"/>
              </w:rPr>
              <w:t xml:space="preserve">and develop programmes and activities that are </w:t>
            </w:r>
            <w:r w:rsidRPr="002D310F">
              <w:rPr>
                <w:rFonts w:ascii="Tahoma" w:hAnsi="Tahoma" w:cs="Tahoma"/>
                <w:color w:val="7030A0"/>
              </w:rPr>
              <w:t>responsive to customer demands</w:t>
            </w:r>
            <w:r w:rsidR="00BA2026">
              <w:rPr>
                <w:rFonts w:ascii="Tahoma" w:hAnsi="Tahoma" w:cs="Tahoma"/>
                <w:color w:val="7030A0"/>
              </w:rPr>
              <w:t xml:space="preserve">. </w:t>
            </w:r>
            <w:r w:rsidR="0023595F">
              <w:rPr>
                <w:rFonts w:ascii="Tahoma" w:hAnsi="Tahoma" w:cs="Tahoma"/>
                <w:color w:val="7030A0"/>
              </w:rPr>
              <w:t>Jack Kane</w:t>
            </w:r>
            <w:r w:rsidR="00BA2026">
              <w:rPr>
                <w:rFonts w:ascii="Tahoma" w:hAnsi="Tahoma" w:cs="Tahoma"/>
                <w:color w:val="7030A0"/>
              </w:rPr>
              <w:t xml:space="preserve"> has</w:t>
            </w:r>
            <w:r w:rsidR="00AD2CEE">
              <w:rPr>
                <w:rFonts w:ascii="Tahoma" w:hAnsi="Tahoma" w:cs="Tahoma"/>
                <w:color w:val="7030A0"/>
              </w:rPr>
              <w:t xml:space="preserve"> approximately 75,000 customer visits per annum</w:t>
            </w:r>
            <w:r w:rsidRPr="002D310F">
              <w:rPr>
                <w:rFonts w:ascii="Tahoma" w:hAnsi="Tahoma" w:cs="Tahoma"/>
                <w:color w:val="7030A0"/>
              </w:rPr>
              <w:t xml:space="preserve">.  </w:t>
            </w:r>
            <w:r w:rsidR="003E6DA0">
              <w:rPr>
                <w:rFonts w:ascii="Tahoma" w:hAnsi="Tahoma" w:cs="Tahoma"/>
                <w:color w:val="7030A0"/>
              </w:rPr>
              <w:t>Ensure that your venue is safe and well presented.</w:t>
            </w:r>
          </w:p>
          <w:p w14:paraId="30A7CDC0" w14:textId="77777777" w:rsidR="00D4101B" w:rsidRDefault="00D4101B" w:rsidP="00D4101B">
            <w:pPr>
              <w:pStyle w:val="ListParagraph"/>
              <w:numPr>
                <w:ilvl w:val="0"/>
                <w:numId w:val="5"/>
              </w:numPr>
              <w:jc w:val="both"/>
              <w:rPr>
                <w:rFonts w:ascii="Tahoma" w:hAnsi="Tahoma" w:cs="Tahoma"/>
                <w:color w:val="7030A0"/>
              </w:rPr>
            </w:pPr>
            <w:r w:rsidRPr="00C45E08">
              <w:rPr>
                <w:rFonts w:ascii="Tahoma" w:hAnsi="Tahoma" w:cs="Tahoma"/>
                <w:color w:val="7030A0"/>
              </w:rPr>
              <w:lastRenderedPageBreak/>
              <w:t>Create and deliver an an</w:t>
            </w:r>
            <w:r>
              <w:rPr>
                <w:rFonts w:ascii="Tahoma" w:hAnsi="Tahoma" w:cs="Tahoma"/>
                <w:color w:val="7030A0"/>
              </w:rPr>
              <w:t>nual budget for your venue</w:t>
            </w:r>
            <w:r w:rsidRPr="00C45E08">
              <w:rPr>
                <w:rFonts w:ascii="Tahoma" w:hAnsi="Tahoma" w:cs="Tahoma"/>
                <w:color w:val="7030A0"/>
              </w:rPr>
              <w:t xml:space="preserve"> balancing commercial activity with the needs of the community. Monitor and review all </w:t>
            </w:r>
            <w:r w:rsidR="007614E8">
              <w:rPr>
                <w:rFonts w:ascii="Tahoma" w:hAnsi="Tahoma" w:cs="Tahoma"/>
                <w:color w:val="7030A0"/>
              </w:rPr>
              <w:t xml:space="preserve">performance </w:t>
            </w:r>
            <w:r w:rsidRPr="00C45E08">
              <w:rPr>
                <w:rFonts w:ascii="Tahoma" w:hAnsi="Tahoma" w:cs="Tahoma"/>
                <w:color w:val="7030A0"/>
              </w:rPr>
              <w:t xml:space="preserve">information and </w:t>
            </w:r>
            <w:r w:rsidR="007614E8">
              <w:rPr>
                <w:rFonts w:ascii="Tahoma" w:hAnsi="Tahoma" w:cs="Tahoma"/>
                <w:color w:val="7030A0"/>
              </w:rPr>
              <w:t>identify</w:t>
            </w:r>
            <w:r w:rsidRPr="00C45E08">
              <w:rPr>
                <w:rFonts w:ascii="Tahoma" w:hAnsi="Tahoma" w:cs="Tahoma"/>
                <w:color w:val="7030A0"/>
              </w:rPr>
              <w:t xml:space="preserve"> trends to develop areas of success, support business opportunities and take effective action to resolve underperformance and improve overall performance. </w:t>
            </w:r>
          </w:p>
          <w:p w14:paraId="4101652C" w14:textId="77777777" w:rsidR="003E6DA0" w:rsidRDefault="003E6DA0" w:rsidP="003E6DA0">
            <w:pPr>
              <w:pStyle w:val="ListParagraph"/>
              <w:jc w:val="both"/>
              <w:rPr>
                <w:rFonts w:ascii="Tahoma" w:hAnsi="Tahoma" w:cs="Tahoma"/>
                <w:color w:val="7030A0"/>
              </w:rPr>
            </w:pPr>
          </w:p>
          <w:p w14:paraId="710E7C61" w14:textId="77777777" w:rsidR="002D310F" w:rsidRDefault="002D310F" w:rsidP="002D310F">
            <w:pPr>
              <w:pStyle w:val="ListParagraph"/>
              <w:numPr>
                <w:ilvl w:val="0"/>
                <w:numId w:val="5"/>
              </w:numPr>
              <w:jc w:val="both"/>
              <w:rPr>
                <w:rFonts w:ascii="Tahoma" w:hAnsi="Tahoma" w:cs="Tahoma"/>
                <w:color w:val="7030A0"/>
              </w:rPr>
            </w:pPr>
            <w:r>
              <w:rPr>
                <w:rFonts w:ascii="Tahoma" w:hAnsi="Tahoma" w:cs="Tahoma"/>
                <w:color w:val="7030A0"/>
              </w:rPr>
              <w:t xml:space="preserve">Create </w:t>
            </w:r>
            <w:r w:rsidR="00BA2026">
              <w:rPr>
                <w:rFonts w:ascii="Tahoma" w:hAnsi="Tahoma" w:cs="Tahoma"/>
                <w:color w:val="7030A0"/>
              </w:rPr>
              <w:t>an</w:t>
            </w:r>
            <w:r>
              <w:rPr>
                <w:rFonts w:ascii="Tahoma" w:hAnsi="Tahoma" w:cs="Tahoma"/>
                <w:color w:val="7030A0"/>
              </w:rPr>
              <w:t xml:space="preserve"> annual workplan for your venue </w:t>
            </w:r>
            <w:r w:rsidR="00BA2026">
              <w:rPr>
                <w:rFonts w:ascii="Tahoma" w:hAnsi="Tahoma" w:cs="Tahoma"/>
                <w:color w:val="7030A0"/>
              </w:rPr>
              <w:t xml:space="preserve">that improves on performance </w:t>
            </w:r>
            <w:r>
              <w:rPr>
                <w:rFonts w:ascii="Tahoma" w:hAnsi="Tahoma" w:cs="Tahoma"/>
                <w:color w:val="7030A0"/>
              </w:rPr>
              <w:t xml:space="preserve">and </w:t>
            </w:r>
            <w:r w:rsidR="00BA2026">
              <w:rPr>
                <w:rFonts w:ascii="Tahoma" w:hAnsi="Tahoma" w:cs="Tahoma"/>
                <w:color w:val="7030A0"/>
              </w:rPr>
              <w:t xml:space="preserve">service delivery and </w:t>
            </w:r>
            <w:r w:rsidR="007614E8">
              <w:rPr>
                <w:rFonts w:ascii="Tahoma" w:hAnsi="Tahoma" w:cs="Tahoma"/>
                <w:color w:val="7030A0"/>
              </w:rPr>
              <w:t xml:space="preserve">achieves EL’s business objectives. You </w:t>
            </w:r>
            <w:r>
              <w:rPr>
                <w:rFonts w:ascii="Tahoma" w:hAnsi="Tahoma" w:cs="Tahoma"/>
                <w:color w:val="7030A0"/>
              </w:rPr>
              <w:t xml:space="preserve">lead your team to achieve the actions and objectives.  </w:t>
            </w:r>
          </w:p>
          <w:p w14:paraId="4B99056E" w14:textId="77777777" w:rsidR="002D310F" w:rsidRDefault="002D310F" w:rsidP="002D310F">
            <w:pPr>
              <w:rPr>
                <w:rFonts w:ascii="Tahoma" w:hAnsi="Tahoma" w:cs="Tahoma"/>
                <w:color w:val="7030A0"/>
              </w:rPr>
            </w:pPr>
          </w:p>
          <w:p w14:paraId="205617B3" w14:textId="77777777" w:rsidR="002D310F" w:rsidRDefault="002D310F" w:rsidP="002D310F">
            <w:pPr>
              <w:pStyle w:val="ListParagraph"/>
              <w:numPr>
                <w:ilvl w:val="0"/>
                <w:numId w:val="5"/>
              </w:numPr>
              <w:jc w:val="both"/>
              <w:rPr>
                <w:rFonts w:ascii="Tahoma" w:hAnsi="Tahoma" w:cs="Tahoma"/>
                <w:color w:val="7030A0"/>
              </w:rPr>
            </w:pPr>
            <w:r>
              <w:rPr>
                <w:rFonts w:ascii="Tahoma" w:hAnsi="Tahoma" w:cs="Tahoma"/>
                <w:color w:val="7030A0"/>
              </w:rPr>
              <w:t xml:space="preserve">Establish effective working relationships across Edinburgh Leisure and be actively involved in projects and working groups to ensure delivery </w:t>
            </w:r>
            <w:r w:rsidR="003E6DA0">
              <w:rPr>
                <w:rFonts w:ascii="Tahoma" w:hAnsi="Tahoma" w:cs="Tahoma"/>
                <w:color w:val="7030A0"/>
              </w:rPr>
              <w:t>of objectives and improve service delivery across Edinburgh Leisure.</w:t>
            </w:r>
          </w:p>
          <w:p w14:paraId="1299C43A" w14:textId="77777777" w:rsidR="002D310F" w:rsidRPr="00FA59F4" w:rsidRDefault="002D310F" w:rsidP="002D310F">
            <w:pPr>
              <w:pStyle w:val="ListParagraph"/>
              <w:rPr>
                <w:rFonts w:ascii="Tahoma" w:hAnsi="Tahoma" w:cs="Tahoma"/>
                <w:color w:val="7030A0"/>
              </w:rPr>
            </w:pPr>
          </w:p>
          <w:p w14:paraId="429262F4" w14:textId="77777777" w:rsidR="002D310F" w:rsidRDefault="002D310F" w:rsidP="002D310F">
            <w:pPr>
              <w:pStyle w:val="ListParagraph"/>
              <w:numPr>
                <w:ilvl w:val="0"/>
                <w:numId w:val="5"/>
              </w:numPr>
              <w:jc w:val="both"/>
              <w:rPr>
                <w:rFonts w:ascii="Tahoma" w:hAnsi="Tahoma" w:cs="Tahoma"/>
                <w:color w:val="7030A0"/>
              </w:rPr>
            </w:pPr>
            <w:r w:rsidRPr="003E06AA">
              <w:rPr>
                <w:rFonts w:ascii="Tahoma" w:hAnsi="Tahoma" w:cs="Tahoma"/>
                <w:color w:val="7030A0"/>
              </w:rPr>
              <w:t xml:space="preserve">Manage effective working relationships with key stakeholders to ensure that their expectations are understood and managed effectively.  This includes working with </w:t>
            </w:r>
            <w:r w:rsidR="007614E8">
              <w:rPr>
                <w:rFonts w:ascii="Tahoma" w:hAnsi="Tahoma" w:cs="Tahoma"/>
                <w:color w:val="7030A0"/>
              </w:rPr>
              <w:t>swimming clubs</w:t>
            </w:r>
            <w:r w:rsidRPr="003E06AA">
              <w:rPr>
                <w:rFonts w:ascii="Tahoma" w:hAnsi="Tahoma" w:cs="Tahoma"/>
                <w:color w:val="7030A0"/>
              </w:rPr>
              <w:t xml:space="preserve"> and the local community.</w:t>
            </w:r>
          </w:p>
          <w:p w14:paraId="4DDBEF00" w14:textId="77777777" w:rsidR="007416BB" w:rsidRPr="00E6382D" w:rsidRDefault="007416BB">
            <w:pPr>
              <w:rPr>
                <w:rFonts w:ascii="Tahoma" w:hAnsi="Tahoma" w:cs="Tahoma"/>
                <w:color w:val="7030A0"/>
              </w:rPr>
            </w:pPr>
          </w:p>
        </w:tc>
        <w:tc>
          <w:tcPr>
            <w:tcW w:w="2097" w:type="dxa"/>
          </w:tcPr>
          <w:p w14:paraId="17DCED26" w14:textId="77777777" w:rsidR="003E6DA0" w:rsidRDefault="003E6DA0" w:rsidP="003E6DA0">
            <w:pPr>
              <w:jc w:val="center"/>
              <w:rPr>
                <w:rFonts w:ascii="Tahoma" w:hAnsi="Tahoma" w:cs="Tahoma"/>
                <w:color w:val="7030A0"/>
              </w:rPr>
            </w:pPr>
            <w:r>
              <w:rPr>
                <w:rFonts w:ascii="Tahoma" w:hAnsi="Tahoma" w:cs="Tahoma"/>
                <w:color w:val="7030A0"/>
              </w:rPr>
              <w:lastRenderedPageBreak/>
              <w:t>20%</w:t>
            </w:r>
          </w:p>
          <w:p w14:paraId="3461D779" w14:textId="77777777" w:rsidR="003E6DA0" w:rsidRDefault="003E6DA0" w:rsidP="003E6DA0">
            <w:pPr>
              <w:jc w:val="center"/>
              <w:rPr>
                <w:rFonts w:ascii="Tahoma" w:hAnsi="Tahoma" w:cs="Tahoma"/>
                <w:color w:val="7030A0"/>
              </w:rPr>
            </w:pPr>
          </w:p>
          <w:p w14:paraId="3CF2D8B6" w14:textId="77777777" w:rsidR="003E6DA0" w:rsidRDefault="003E6DA0" w:rsidP="003E6DA0">
            <w:pPr>
              <w:jc w:val="center"/>
              <w:rPr>
                <w:rFonts w:ascii="Tahoma" w:hAnsi="Tahoma" w:cs="Tahoma"/>
                <w:color w:val="7030A0"/>
              </w:rPr>
            </w:pPr>
          </w:p>
          <w:p w14:paraId="0FB78278" w14:textId="77777777" w:rsidR="003E6DA0" w:rsidRDefault="003E6DA0" w:rsidP="003E6DA0">
            <w:pPr>
              <w:jc w:val="center"/>
              <w:rPr>
                <w:rFonts w:ascii="Tahoma" w:hAnsi="Tahoma" w:cs="Tahoma"/>
                <w:color w:val="7030A0"/>
              </w:rPr>
            </w:pPr>
          </w:p>
          <w:p w14:paraId="2C874B54" w14:textId="77777777" w:rsidR="003E6DA0" w:rsidRDefault="003E6DA0" w:rsidP="003E6DA0">
            <w:pPr>
              <w:jc w:val="center"/>
              <w:rPr>
                <w:rFonts w:ascii="Tahoma" w:hAnsi="Tahoma" w:cs="Tahoma"/>
                <w:color w:val="7030A0"/>
              </w:rPr>
            </w:pPr>
            <w:r>
              <w:rPr>
                <w:rFonts w:ascii="Tahoma" w:hAnsi="Tahoma" w:cs="Tahoma"/>
                <w:color w:val="7030A0"/>
              </w:rPr>
              <w:t>20%</w:t>
            </w:r>
          </w:p>
          <w:p w14:paraId="1FC39945" w14:textId="77777777" w:rsidR="003C690E" w:rsidRDefault="003C690E" w:rsidP="003E6DA0">
            <w:pPr>
              <w:jc w:val="center"/>
              <w:rPr>
                <w:rFonts w:ascii="Tahoma" w:hAnsi="Tahoma" w:cs="Tahoma"/>
                <w:color w:val="7030A0"/>
              </w:rPr>
            </w:pPr>
          </w:p>
          <w:p w14:paraId="0562CB0E" w14:textId="77777777" w:rsidR="003C690E" w:rsidRDefault="003C690E" w:rsidP="003E6DA0">
            <w:pPr>
              <w:jc w:val="center"/>
              <w:rPr>
                <w:rFonts w:ascii="Tahoma" w:hAnsi="Tahoma" w:cs="Tahoma"/>
                <w:color w:val="7030A0"/>
              </w:rPr>
            </w:pPr>
          </w:p>
          <w:p w14:paraId="34CE0A41" w14:textId="77777777" w:rsidR="003E6DA0" w:rsidRDefault="003E6DA0" w:rsidP="003E6DA0">
            <w:pPr>
              <w:jc w:val="center"/>
              <w:rPr>
                <w:rFonts w:ascii="Tahoma" w:hAnsi="Tahoma" w:cs="Tahoma"/>
                <w:color w:val="7030A0"/>
              </w:rPr>
            </w:pPr>
          </w:p>
          <w:p w14:paraId="3976D853" w14:textId="77777777" w:rsidR="003E6DA0" w:rsidRDefault="003E6DA0" w:rsidP="003E6DA0">
            <w:pPr>
              <w:jc w:val="center"/>
              <w:rPr>
                <w:rFonts w:ascii="Tahoma" w:hAnsi="Tahoma" w:cs="Tahoma"/>
                <w:color w:val="7030A0"/>
              </w:rPr>
            </w:pPr>
            <w:r>
              <w:rPr>
                <w:rFonts w:ascii="Tahoma" w:hAnsi="Tahoma" w:cs="Tahoma"/>
                <w:color w:val="7030A0"/>
              </w:rPr>
              <w:lastRenderedPageBreak/>
              <w:t>20%</w:t>
            </w:r>
          </w:p>
          <w:p w14:paraId="62EBF3C5" w14:textId="77777777" w:rsidR="003E6DA0" w:rsidRDefault="003E6DA0" w:rsidP="003E6DA0">
            <w:pPr>
              <w:jc w:val="center"/>
              <w:rPr>
                <w:rFonts w:ascii="Tahoma" w:hAnsi="Tahoma" w:cs="Tahoma"/>
                <w:color w:val="7030A0"/>
              </w:rPr>
            </w:pPr>
          </w:p>
          <w:p w14:paraId="6D98A12B" w14:textId="77777777" w:rsidR="003E6DA0" w:rsidRDefault="003E6DA0" w:rsidP="003E6DA0">
            <w:pPr>
              <w:jc w:val="center"/>
              <w:rPr>
                <w:rFonts w:ascii="Tahoma" w:hAnsi="Tahoma" w:cs="Tahoma"/>
                <w:color w:val="7030A0"/>
              </w:rPr>
            </w:pPr>
          </w:p>
          <w:p w14:paraId="2946DB82" w14:textId="77777777" w:rsidR="007614E8" w:rsidRDefault="007614E8" w:rsidP="003E6DA0">
            <w:pPr>
              <w:jc w:val="center"/>
              <w:rPr>
                <w:rFonts w:ascii="Tahoma" w:hAnsi="Tahoma" w:cs="Tahoma"/>
                <w:color w:val="7030A0"/>
              </w:rPr>
            </w:pPr>
          </w:p>
          <w:p w14:paraId="5997CC1D" w14:textId="77777777" w:rsidR="007614E8" w:rsidRDefault="007614E8" w:rsidP="003E6DA0">
            <w:pPr>
              <w:jc w:val="center"/>
              <w:rPr>
                <w:rFonts w:ascii="Tahoma" w:hAnsi="Tahoma" w:cs="Tahoma"/>
                <w:color w:val="7030A0"/>
              </w:rPr>
            </w:pPr>
          </w:p>
          <w:p w14:paraId="110FFD37" w14:textId="77777777" w:rsidR="003E6DA0" w:rsidRDefault="003E6DA0" w:rsidP="003E6DA0">
            <w:pPr>
              <w:jc w:val="center"/>
              <w:rPr>
                <w:rFonts w:ascii="Tahoma" w:hAnsi="Tahoma" w:cs="Tahoma"/>
                <w:color w:val="7030A0"/>
              </w:rPr>
            </w:pPr>
          </w:p>
          <w:p w14:paraId="6B699379" w14:textId="77777777" w:rsidR="003E6DA0" w:rsidRDefault="003E6DA0" w:rsidP="003E6DA0">
            <w:pPr>
              <w:jc w:val="center"/>
              <w:rPr>
                <w:rFonts w:ascii="Tahoma" w:hAnsi="Tahoma" w:cs="Tahoma"/>
                <w:color w:val="7030A0"/>
              </w:rPr>
            </w:pPr>
          </w:p>
          <w:p w14:paraId="0E30A828" w14:textId="77777777" w:rsidR="003E6DA0" w:rsidRDefault="003E6DA0" w:rsidP="003E6DA0">
            <w:pPr>
              <w:jc w:val="center"/>
              <w:rPr>
                <w:rFonts w:ascii="Tahoma" w:hAnsi="Tahoma" w:cs="Tahoma"/>
                <w:color w:val="7030A0"/>
              </w:rPr>
            </w:pPr>
            <w:r>
              <w:rPr>
                <w:rFonts w:ascii="Tahoma" w:hAnsi="Tahoma" w:cs="Tahoma"/>
                <w:color w:val="7030A0"/>
              </w:rPr>
              <w:t>20%</w:t>
            </w:r>
          </w:p>
          <w:p w14:paraId="3FE9F23F" w14:textId="77777777" w:rsidR="003E6DA0" w:rsidRDefault="003E6DA0" w:rsidP="003E6DA0">
            <w:pPr>
              <w:jc w:val="center"/>
              <w:rPr>
                <w:rFonts w:ascii="Tahoma" w:hAnsi="Tahoma" w:cs="Tahoma"/>
                <w:color w:val="7030A0"/>
              </w:rPr>
            </w:pPr>
          </w:p>
          <w:p w14:paraId="1F72F646" w14:textId="77777777" w:rsidR="007614E8" w:rsidRDefault="007614E8" w:rsidP="003E6DA0">
            <w:pPr>
              <w:jc w:val="center"/>
              <w:rPr>
                <w:rFonts w:ascii="Tahoma" w:hAnsi="Tahoma" w:cs="Tahoma"/>
                <w:color w:val="7030A0"/>
              </w:rPr>
            </w:pPr>
          </w:p>
          <w:p w14:paraId="08CE6F91" w14:textId="77777777" w:rsidR="003E6DA0" w:rsidRDefault="003E6DA0" w:rsidP="003E6DA0">
            <w:pPr>
              <w:jc w:val="center"/>
              <w:rPr>
                <w:rFonts w:ascii="Tahoma" w:hAnsi="Tahoma" w:cs="Tahoma"/>
                <w:color w:val="7030A0"/>
              </w:rPr>
            </w:pPr>
          </w:p>
          <w:p w14:paraId="61CDCEAD" w14:textId="77777777" w:rsidR="003E6DA0" w:rsidRDefault="003E6DA0" w:rsidP="003E6DA0">
            <w:pPr>
              <w:jc w:val="center"/>
              <w:rPr>
                <w:rFonts w:ascii="Tahoma" w:hAnsi="Tahoma" w:cs="Tahoma"/>
                <w:color w:val="7030A0"/>
              </w:rPr>
            </w:pPr>
          </w:p>
          <w:p w14:paraId="434B6B21" w14:textId="77777777" w:rsidR="003E6DA0" w:rsidRDefault="003E6DA0" w:rsidP="003E6DA0">
            <w:pPr>
              <w:jc w:val="center"/>
              <w:rPr>
                <w:rFonts w:ascii="Tahoma" w:hAnsi="Tahoma" w:cs="Tahoma"/>
                <w:color w:val="7030A0"/>
              </w:rPr>
            </w:pPr>
            <w:r>
              <w:rPr>
                <w:rFonts w:ascii="Tahoma" w:hAnsi="Tahoma" w:cs="Tahoma"/>
                <w:color w:val="7030A0"/>
              </w:rPr>
              <w:t>10%</w:t>
            </w:r>
          </w:p>
          <w:p w14:paraId="6BB9E253" w14:textId="77777777" w:rsidR="003E6DA0" w:rsidRDefault="003E6DA0" w:rsidP="003E6DA0">
            <w:pPr>
              <w:jc w:val="center"/>
              <w:rPr>
                <w:rFonts w:ascii="Tahoma" w:hAnsi="Tahoma" w:cs="Tahoma"/>
                <w:color w:val="7030A0"/>
              </w:rPr>
            </w:pPr>
          </w:p>
          <w:p w14:paraId="23DE523C" w14:textId="77777777" w:rsidR="003E6DA0" w:rsidRDefault="003E6DA0" w:rsidP="003E6DA0">
            <w:pPr>
              <w:jc w:val="center"/>
              <w:rPr>
                <w:rFonts w:ascii="Tahoma" w:hAnsi="Tahoma" w:cs="Tahoma"/>
                <w:color w:val="7030A0"/>
              </w:rPr>
            </w:pPr>
          </w:p>
          <w:p w14:paraId="52E56223" w14:textId="77777777" w:rsidR="003E6DA0" w:rsidRDefault="003E6DA0" w:rsidP="003E6DA0">
            <w:pPr>
              <w:jc w:val="center"/>
              <w:rPr>
                <w:rFonts w:ascii="Tahoma" w:hAnsi="Tahoma" w:cs="Tahoma"/>
                <w:color w:val="7030A0"/>
              </w:rPr>
            </w:pPr>
          </w:p>
          <w:p w14:paraId="07547A01" w14:textId="77777777" w:rsidR="003E6DA0" w:rsidRDefault="003E6DA0" w:rsidP="003E6DA0">
            <w:pPr>
              <w:jc w:val="center"/>
              <w:rPr>
                <w:rFonts w:ascii="Tahoma" w:hAnsi="Tahoma" w:cs="Tahoma"/>
                <w:color w:val="7030A0"/>
              </w:rPr>
            </w:pPr>
          </w:p>
          <w:p w14:paraId="1AF31760" w14:textId="77777777" w:rsidR="003E6DA0" w:rsidRDefault="003E6DA0" w:rsidP="003E6DA0">
            <w:pPr>
              <w:jc w:val="center"/>
              <w:rPr>
                <w:rFonts w:ascii="Tahoma" w:hAnsi="Tahoma" w:cs="Tahoma"/>
                <w:color w:val="7030A0"/>
              </w:rPr>
            </w:pPr>
            <w:r>
              <w:rPr>
                <w:rFonts w:ascii="Tahoma" w:hAnsi="Tahoma" w:cs="Tahoma"/>
                <w:color w:val="7030A0"/>
              </w:rPr>
              <w:t>10%</w:t>
            </w:r>
          </w:p>
          <w:p w14:paraId="5043CB0F" w14:textId="77777777" w:rsidR="003E6DA0" w:rsidRDefault="003E6DA0" w:rsidP="003E6DA0">
            <w:pPr>
              <w:jc w:val="center"/>
              <w:rPr>
                <w:rFonts w:ascii="Tahoma" w:hAnsi="Tahoma" w:cs="Tahoma"/>
                <w:color w:val="7030A0"/>
              </w:rPr>
            </w:pPr>
          </w:p>
          <w:p w14:paraId="07459315" w14:textId="77777777" w:rsidR="003E6DA0" w:rsidRPr="00E6382D" w:rsidRDefault="003E6DA0">
            <w:pPr>
              <w:rPr>
                <w:rFonts w:ascii="Tahoma" w:hAnsi="Tahoma" w:cs="Tahoma"/>
                <w:color w:val="7030A0"/>
              </w:rPr>
            </w:pPr>
          </w:p>
        </w:tc>
      </w:tr>
    </w:tbl>
    <w:p w14:paraId="6537F28F" w14:textId="77777777" w:rsidR="007F363B" w:rsidRPr="007F363B" w:rsidRDefault="007F363B" w:rsidP="007F363B">
      <w:pPr>
        <w:rPr>
          <w:rFonts w:ascii="Tahoma" w:hAnsi="Tahoma" w:cs="Tahoma"/>
          <w:b/>
        </w:rPr>
      </w:pPr>
    </w:p>
    <w:tbl>
      <w:tblPr>
        <w:tblStyle w:val="TableGrid"/>
        <w:tblW w:w="0" w:type="auto"/>
        <w:tblLook w:val="04A0" w:firstRow="1" w:lastRow="0" w:firstColumn="1" w:lastColumn="0" w:noHBand="0" w:noVBand="1"/>
      </w:tblPr>
      <w:tblGrid>
        <w:gridCol w:w="4863"/>
        <w:gridCol w:w="4759"/>
      </w:tblGrid>
      <w:tr w:rsidR="007F363B" w14:paraId="0DD79468" w14:textId="77777777" w:rsidTr="003C2CFE">
        <w:tc>
          <w:tcPr>
            <w:tcW w:w="9747" w:type="dxa"/>
            <w:gridSpan w:val="2"/>
            <w:shd w:val="clear" w:color="auto" w:fill="E5DFEC" w:themeFill="accent4" w:themeFillTint="33"/>
          </w:tcPr>
          <w:p w14:paraId="206532AA" w14:textId="77777777" w:rsidR="007F363B" w:rsidRDefault="007F363B" w:rsidP="00844A95">
            <w:pPr>
              <w:rPr>
                <w:rFonts w:ascii="Tahoma" w:hAnsi="Tahoma" w:cs="Tahoma"/>
                <w:b/>
              </w:rPr>
            </w:pPr>
            <w:r>
              <w:rPr>
                <w:rFonts w:ascii="Tahoma" w:hAnsi="Tahoma" w:cs="Tahoma"/>
                <w:b/>
              </w:rPr>
              <w:t>RESPONSIBILITY FOR RESOURCES</w:t>
            </w:r>
          </w:p>
        </w:tc>
      </w:tr>
      <w:tr w:rsidR="007F363B" w14:paraId="3985E9CC" w14:textId="77777777" w:rsidTr="003C2CFE">
        <w:tc>
          <w:tcPr>
            <w:tcW w:w="4924" w:type="dxa"/>
            <w:shd w:val="clear" w:color="auto" w:fill="E5DFEC" w:themeFill="accent4" w:themeFillTint="33"/>
          </w:tcPr>
          <w:p w14:paraId="5419E521" w14:textId="77777777" w:rsidR="007F363B" w:rsidRDefault="007F363B" w:rsidP="00844A95">
            <w:pPr>
              <w:rPr>
                <w:rFonts w:ascii="Tahoma" w:hAnsi="Tahoma" w:cs="Tahoma"/>
                <w:b/>
              </w:rPr>
            </w:pPr>
            <w:r w:rsidRPr="007F363B">
              <w:rPr>
                <w:rFonts w:ascii="Tahoma" w:hAnsi="Tahoma" w:cs="Tahoma"/>
                <w:b/>
              </w:rPr>
              <w:t>Responsibility for staff:</w:t>
            </w:r>
          </w:p>
        </w:tc>
        <w:tc>
          <w:tcPr>
            <w:tcW w:w="4823" w:type="dxa"/>
          </w:tcPr>
          <w:p w14:paraId="6E59014E" w14:textId="77777777" w:rsidR="005868A4" w:rsidRPr="005868A4" w:rsidRDefault="007614E8" w:rsidP="005868A4">
            <w:pPr>
              <w:rPr>
                <w:rFonts w:ascii="Tahoma" w:hAnsi="Tahoma" w:cs="Tahoma"/>
                <w:color w:val="7030A0"/>
              </w:rPr>
            </w:pPr>
            <w:r>
              <w:rPr>
                <w:rFonts w:ascii="Tahoma" w:hAnsi="Tahoma" w:cs="Tahoma"/>
                <w:color w:val="7030A0"/>
              </w:rPr>
              <w:t>2</w:t>
            </w:r>
            <w:r w:rsidR="0023595F">
              <w:rPr>
                <w:rFonts w:ascii="Tahoma" w:hAnsi="Tahoma" w:cs="Tahoma"/>
                <w:color w:val="7030A0"/>
              </w:rPr>
              <w:t>0</w:t>
            </w:r>
            <w:r>
              <w:rPr>
                <w:rFonts w:ascii="Tahoma" w:hAnsi="Tahoma" w:cs="Tahoma"/>
                <w:color w:val="7030A0"/>
              </w:rPr>
              <w:t xml:space="preserve"> staff</w:t>
            </w:r>
          </w:p>
        </w:tc>
      </w:tr>
      <w:tr w:rsidR="007F363B" w14:paraId="29977D2C" w14:textId="77777777" w:rsidTr="003C2CFE">
        <w:tc>
          <w:tcPr>
            <w:tcW w:w="4924" w:type="dxa"/>
            <w:shd w:val="clear" w:color="auto" w:fill="E5DFEC" w:themeFill="accent4" w:themeFillTint="33"/>
          </w:tcPr>
          <w:p w14:paraId="62DFA672" w14:textId="77777777" w:rsidR="007F363B" w:rsidRDefault="007F363B" w:rsidP="00844A95">
            <w:pPr>
              <w:rPr>
                <w:rFonts w:ascii="Tahoma" w:hAnsi="Tahoma" w:cs="Tahoma"/>
                <w:b/>
              </w:rPr>
            </w:pPr>
            <w:r w:rsidRPr="007F363B">
              <w:rPr>
                <w:rFonts w:ascii="Tahoma" w:hAnsi="Tahoma" w:cs="Tahoma"/>
                <w:b/>
              </w:rPr>
              <w:t>Salary bill for all staff reporting:</w:t>
            </w:r>
          </w:p>
        </w:tc>
        <w:tc>
          <w:tcPr>
            <w:tcW w:w="4823" w:type="dxa"/>
          </w:tcPr>
          <w:p w14:paraId="096B930E" w14:textId="12DE65D0" w:rsidR="007F363B" w:rsidRPr="007614E8" w:rsidRDefault="00963114" w:rsidP="00844A95">
            <w:pPr>
              <w:rPr>
                <w:rFonts w:ascii="Tahoma" w:hAnsi="Tahoma" w:cs="Tahoma"/>
                <w:color w:val="7030A0"/>
              </w:rPr>
            </w:pPr>
            <w:r>
              <w:rPr>
                <w:rFonts w:ascii="Tahoma" w:hAnsi="Tahoma" w:cs="Tahoma"/>
                <w:color w:val="7030A0"/>
              </w:rPr>
              <w:t>£</w:t>
            </w:r>
            <w:del w:id="1" w:author="Karen Scott" w:date="2018-04-23T09:44:00Z">
              <w:r w:rsidR="0023595F">
                <w:rPr>
                  <w:rFonts w:ascii="Tahoma" w:hAnsi="Tahoma" w:cs="Tahoma"/>
                  <w:color w:val="7030A0"/>
                </w:rPr>
                <w:delText>300K</w:delText>
              </w:r>
            </w:del>
            <w:ins w:id="2" w:author="Karen Scott" w:date="2018-04-23T09:44:00Z">
              <w:r w:rsidR="00D90D29">
                <w:rPr>
                  <w:rFonts w:ascii="Tahoma" w:hAnsi="Tahoma" w:cs="Tahoma"/>
                  <w:color w:val="7030A0"/>
                </w:rPr>
                <w:t>217K</w:t>
              </w:r>
            </w:ins>
          </w:p>
        </w:tc>
      </w:tr>
      <w:tr w:rsidR="007F363B" w14:paraId="12590FB7" w14:textId="77777777" w:rsidTr="003C2CFE">
        <w:tc>
          <w:tcPr>
            <w:tcW w:w="4924" w:type="dxa"/>
            <w:shd w:val="clear" w:color="auto" w:fill="E5DFEC" w:themeFill="accent4" w:themeFillTint="33"/>
          </w:tcPr>
          <w:p w14:paraId="523347E7" w14:textId="77777777" w:rsidR="007F363B" w:rsidRDefault="007F363B" w:rsidP="00844A95">
            <w:pPr>
              <w:rPr>
                <w:rFonts w:ascii="Tahoma" w:hAnsi="Tahoma" w:cs="Tahoma"/>
                <w:b/>
              </w:rPr>
            </w:pPr>
            <w:r w:rsidRPr="007F363B">
              <w:rPr>
                <w:rFonts w:ascii="Tahoma" w:hAnsi="Tahoma" w:cs="Tahoma"/>
                <w:b/>
              </w:rPr>
              <w:t>Responsibility for finance and level of financial control:</w:t>
            </w:r>
          </w:p>
        </w:tc>
        <w:tc>
          <w:tcPr>
            <w:tcW w:w="4823" w:type="dxa"/>
          </w:tcPr>
          <w:p w14:paraId="73FD2DAC" w14:textId="77777777" w:rsidR="007F363B" w:rsidRPr="005868A4" w:rsidRDefault="007614E8" w:rsidP="00844A95">
            <w:pPr>
              <w:rPr>
                <w:rFonts w:ascii="Tahoma" w:hAnsi="Tahoma" w:cs="Tahoma"/>
                <w:color w:val="7030A0"/>
              </w:rPr>
            </w:pPr>
            <w:r>
              <w:rPr>
                <w:rFonts w:ascii="Tahoma" w:hAnsi="Tahoma" w:cs="Tahoma"/>
                <w:color w:val="7030A0"/>
              </w:rPr>
              <w:t>£</w:t>
            </w:r>
            <w:r w:rsidR="0023595F">
              <w:rPr>
                <w:rFonts w:ascii="Tahoma" w:hAnsi="Tahoma" w:cs="Tahoma"/>
                <w:color w:val="7030A0"/>
              </w:rPr>
              <w:t>159K</w:t>
            </w:r>
          </w:p>
        </w:tc>
      </w:tr>
      <w:tr w:rsidR="007F363B" w14:paraId="75585816" w14:textId="77777777" w:rsidTr="003C2CFE">
        <w:tc>
          <w:tcPr>
            <w:tcW w:w="4924" w:type="dxa"/>
            <w:shd w:val="clear" w:color="auto" w:fill="E5DFEC" w:themeFill="accent4" w:themeFillTint="33"/>
          </w:tcPr>
          <w:p w14:paraId="1A3BE723" w14:textId="77777777" w:rsidR="007F363B" w:rsidRDefault="007F363B" w:rsidP="00844A95">
            <w:pPr>
              <w:rPr>
                <w:rFonts w:ascii="Tahoma" w:hAnsi="Tahoma" w:cs="Tahoma"/>
                <w:b/>
              </w:rPr>
            </w:pPr>
            <w:r w:rsidRPr="007F363B">
              <w:rPr>
                <w:rFonts w:ascii="Tahoma" w:hAnsi="Tahoma" w:cs="Tahoma"/>
                <w:b/>
              </w:rPr>
              <w:t>Responsibility for Physical Resource:</w:t>
            </w:r>
          </w:p>
        </w:tc>
        <w:tc>
          <w:tcPr>
            <w:tcW w:w="4823" w:type="dxa"/>
          </w:tcPr>
          <w:p w14:paraId="035CBE86" w14:textId="77777777" w:rsidR="007F363B" w:rsidRPr="007614E8" w:rsidRDefault="007614E8" w:rsidP="00844A95">
            <w:pPr>
              <w:rPr>
                <w:rFonts w:ascii="Tahoma" w:hAnsi="Tahoma" w:cs="Tahoma"/>
                <w:color w:val="7030A0"/>
              </w:rPr>
            </w:pPr>
            <w:r w:rsidRPr="007614E8">
              <w:rPr>
                <w:rFonts w:ascii="Tahoma" w:hAnsi="Tahoma" w:cs="Tahoma"/>
                <w:color w:val="7030A0"/>
              </w:rPr>
              <w:t xml:space="preserve">Ensuring the venue and its contents are secure and maintained </w:t>
            </w:r>
            <w:r>
              <w:rPr>
                <w:rFonts w:ascii="Tahoma" w:hAnsi="Tahoma" w:cs="Tahoma"/>
                <w:color w:val="7030A0"/>
              </w:rPr>
              <w:t xml:space="preserve">in a fit for purpose condition. </w:t>
            </w:r>
          </w:p>
        </w:tc>
      </w:tr>
      <w:tr w:rsidR="007F363B" w14:paraId="2C78A53E" w14:textId="77777777" w:rsidTr="003C2CFE">
        <w:tc>
          <w:tcPr>
            <w:tcW w:w="4924" w:type="dxa"/>
            <w:shd w:val="clear" w:color="auto" w:fill="E5DFEC" w:themeFill="accent4" w:themeFillTint="33"/>
          </w:tcPr>
          <w:p w14:paraId="76BFF425" w14:textId="77777777" w:rsidR="007F363B" w:rsidRDefault="007F363B" w:rsidP="00844A95">
            <w:pPr>
              <w:rPr>
                <w:rFonts w:ascii="Tahoma" w:hAnsi="Tahoma" w:cs="Tahoma"/>
                <w:b/>
              </w:rPr>
            </w:pPr>
            <w:r w:rsidRPr="007F363B">
              <w:rPr>
                <w:rFonts w:ascii="Tahoma" w:hAnsi="Tahoma" w:cs="Tahoma"/>
                <w:b/>
              </w:rPr>
              <w:t>Responsibility for Data and Information</w:t>
            </w:r>
            <w:r>
              <w:rPr>
                <w:rFonts w:ascii="Tahoma" w:hAnsi="Tahoma" w:cs="Tahoma"/>
                <w:b/>
              </w:rPr>
              <w:t>:</w:t>
            </w:r>
          </w:p>
        </w:tc>
        <w:tc>
          <w:tcPr>
            <w:tcW w:w="4823" w:type="dxa"/>
          </w:tcPr>
          <w:p w14:paraId="6D7C6D5F" w14:textId="77777777" w:rsidR="007F363B" w:rsidRPr="005868A4" w:rsidRDefault="007614E8" w:rsidP="00844A95">
            <w:pPr>
              <w:rPr>
                <w:rFonts w:ascii="Tahoma" w:hAnsi="Tahoma" w:cs="Tahoma"/>
                <w:color w:val="7030A0"/>
              </w:rPr>
            </w:pPr>
            <w:r>
              <w:rPr>
                <w:rFonts w:ascii="Tahoma" w:hAnsi="Tahoma" w:cs="Tahoma"/>
                <w:color w:val="7030A0"/>
              </w:rPr>
              <w:t>Access to personal information for staff and customers. Access to sensitive business information – confidentiality is required.</w:t>
            </w:r>
          </w:p>
        </w:tc>
      </w:tr>
    </w:tbl>
    <w:p w14:paraId="6DFB9E20" w14:textId="77777777" w:rsidR="00241AC7" w:rsidRDefault="00241AC7" w:rsidP="00844A95">
      <w:pPr>
        <w:rPr>
          <w:rFonts w:ascii="Tahoma" w:hAnsi="Tahoma" w:cs="Tahoma"/>
          <w:b/>
        </w:rPr>
      </w:pPr>
    </w:p>
    <w:p w14:paraId="4889336A" w14:textId="77777777" w:rsidR="008568F5" w:rsidRDefault="008568F5" w:rsidP="00844A95">
      <w:pPr>
        <w:rPr>
          <w:rFonts w:ascii="Tahoma" w:hAnsi="Tahoma" w:cs="Tahoma"/>
          <w:b/>
        </w:rPr>
      </w:pPr>
      <w:r>
        <w:rPr>
          <w:rFonts w:ascii="Tahoma" w:hAnsi="Tahoma" w:cs="Tahoma"/>
          <w:b/>
        </w:rPr>
        <w:t>GUIDELINES AND EXPECTATIONS</w:t>
      </w:r>
    </w:p>
    <w:p w14:paraId="70DF9E56" w14:textId="77777777" w:rsidR="008568F5" w:rsidRPr="007F363B" w:rsidRDefault="008568F5" w:rsidP="00844A95">
      <w:pPr>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C2CFE" w:rsidRPr="007F363B" w14:paraId="5EA66B35" w14:textId="77777777" w:rsidTr="003C2CFE">
        <w:tc>
          <w:tcPr>
            <w:tcW w:w="9747" w:type="dxa"/>
            <w:shd w:val="clear" w:color="auto" w:fill="E5DFEC" w:themeFill="accent4" w:themeFillTint="33"/>
          </w:tcPr>
          <w:p w14:paraId="57A8E08B" w14:textId="77777777" w:rsidR="003C2CFE" w:rsidRPr="007F363B" w:rsidRDefault="008568F5">
            <w:pPr>
              <w:rPr>
                <w:rFonts w:ascii="Tahoma" w:hAnsi="Tahoma" w:cs="Tahoma"/>
                <w:b/>
              </w:rPr>
            </w:pPr>
            <w:r w:rsidRPr="007F363B">
              <w:rPr>
                <w:rFonts w:ascii="Tahoma" w:hAnsi="Tahoma" w:cs="Tahoma"/>
                <w:b/>
              </w:rPr>
              <w:t>Authorities &amp; Limitations</w:t>
            </w:r>
          </w:p>
        </w:tc>
      </w:tr>
      <w:tr w:rsidR="00844A95" w:rsidRPr="003D1124" w14:paraId="3CAC95D9" w14:textId="77777777" w:rsidTr="007F363B">
        <w:tc>
          <w:tcPr>
            <w:tcW w:w="9747" w:type="dxa"/>
          </w:tcPr>
          <w:p w14:paraId="7242DD69" w14:textId="77777777" w:rsidR="00AD2CEE" w:rsidRDefault="00AD2CEE" w:rsidP="006F0B50">
            <w:pPr>
              <w:jc w:val="both"/>
              <w:rPr>
                <w:rFonts w:ascii="Tahoma" w:hAnsi="Tahoma" w:cs="Tahoma"/>
                <w:color w:val="7030A0"/>
              </w:rPr>
            </w:pPr>
            <w:r>
              <w:rPr>
                <w:rFonts w:ascii="Tahoma" w:hAnsi="Tahoma" w:cs="Tahoma"/>
                <w:color w:val="7030A0"/>
              </w:rPr>
              <w:t>You are</w:t>
            </w:r>
            <w:r w:rsidR="005D491D" w:rsidRPr="00852F12">
              <w:rPr>
                <w:rFonts w:ascii="Tahoma" w:hAnsi="Tahoma" w:cs="Tahoma"/>
                <w:color w:val="7030A0"/>
              </w:rPr>
              <w:t xml:space="preserve"> responsible for the overall operation of </w:t>
            </w:r>
            <w:r w:rsidR="005D491D">
              <w:rPr>
                <w:rFonts w:ascii="Tahoma" w:hAnsi="Tahoma" w:cs="Tahoma"/>
                <w:color w:val="7030A0"/>
              </w:rPr>
              <w:t>y</w:t>
            </w:r>
            <w:r w:rsidR="005D491D" w:rsidRPr="00852F12">
              <w:rPr>
                <w:rFonts w:ascii="Tahoma" w:hAnsi="Tahoma" w:cs="Tahoma"/>
                <w:color w:val="7030A0"/>
              </w:rPr>
              <w:t>our venue</w:t>
            </w:r>
            <w:r w:rsidR="005D491D">
              <w:rPr>
                <w:rFonts w:ascii="Tahoma" w:hAnsi="Tahoma" w:cs="Tahoma"/>
                <w:color w:val="7030A0"/>
              </w:rPr>
              <w:t xml:space="preserve"> ensuring </w:t>
            </w:r>
            <w:r>
              <w:rPr>
                <w:rFonts w:ascii="Tahoma" w:hAnsi="Tahoma" w:cs="Tahoma"/>
                <w:color w:val="7030A0"/>
              </w:rPr>
              <w:t>it is safe and fit for purpose.</w:t>
            </w:r>
            <w:r w:rsidR="006F0B50" w:rsidRPr="00852F12">
              <w:rPr>
                <w:rFonts w:ascii="Tahoma" w:hAnsi="Tahoma" w:cs="Tahoma"/>
                <w:color w:val="7030A0"/>
              </w:rPr>
              <w:t xml:space="preserve"> You provide leadership and guidance to </w:t>
            </w:r>
            <w:r w:rsidR="006F0B50">
              <w:rPr>
                <w:rFonts w:ascii="Tahoma" w:hAnsi="Tahoma" w:cs="Tahoma"/>
                <w:color w:val="7030A0"/>
              </w:rPr>
              <w:t>your staff</w:t>
            </w:r>
            <w:r w:rsidR="006F0B50" w:rsidRPr="00852F12">
              <w:rPr>
                <w:rFonts w:ascii="Tahoma" w:hAnsi="Tahoma" w:cs="Tahoma"/>
                <w:color w:val="7030A0"/>
              </w:rPr>
              <w:t>.</w:t>
            </w:r>
          </w:p>
          <w:p w14:paraId="44E871BC" w14:textId="77777777" w:rsidR="00AD2CEE" w:rsidRPr="00852F12" w:rsidRDefault="00AD2CEE" w:rsidP="006F0B50">
            <w:pPr>
              <w:jc w:val="both"/>
              <w:rPr>
                <w:rFonts w:ascii="Tahoma" w:hAnsi="Tahoma" w:cs="Tahoma"/>
                <w:color w:val="7030A0"/>
              </w:rPr>
            </w:pPr>
          </w:p>
          <w:p w14:paraId="3BE38005" w14:textId="77777777" w:rsidR="006F0B50" w:rsidRDefault="005D491D" w:rsidP="006F0B50">
            <w:pPr>
              <w:jc w:val="both"/>
              <w:rPr>
                <w:rFonts w:ascii="Tahoma" w:hAnsi="Tahoma" w:cs="Tahoma"/>
                <w:color w:val="7030A0"/>
              </w:rPr>
            </w:pPr>
            <w:r w:rsidRPr="00852F12">
              <w:rPr>
                <w:rFonts w:ascii="Tahoma" w:hAnsi="Tahoma" w:cs="Tahoma"/>
                <w:color w:val="7030A0"/>
              </w:rPr>
              <w:t xml:space="preserve">You </w:t>
            </w:r>
            <w:r w:rsidR="006F0B50">
              <w:rPr>
                <w:rFonts w:ascii="Tahoma" w:hAnsi="Tahoma" w:cs="Tahoma"/>
                <w:color w:val="7030A0"/>
              </w:rPr>
              <w:t>are</w:t>
            </w:r>
            <w:r w:rsidRPr="00852F12">
              <w:rPr>
                <w:rFonts w:ascii="Tahoma" w:hAnsi="Tahoma" w:cs="Tahoma"/>
                <w:color w:val="7030A0"/>
              </w:rPr>
              <w:t xml:space="preserve"> responsible for </w:t>
            </w:r>
            <w:r>
              <w:rPr>
                <w:rFonts w:ascii="Tahoma" w:hAnsi="Tahoma" w:cs="Tahoma"/>
                <w:color w:val="7030A0"/>
              </w:rPr>
              <w:t xml:space="preserve">implementing </w:t>
            </w:r>
            <w:r w:rsidRPr="00852F12">
              <w:rPr>
                <w:rFonts w:ascii="Tahoma" w:hAnsi="Tahoma" w:cs="Tahoma"/>
                <w:color w:val="7030A0"/>
              </w:rPr>
              <w:t xml:space="preserve">the standards and procedures that are required within </w:t>
            </w:r>
            <w:r>
              <w:rPr>
                <w:rFonts w:ascii="Tahoma" w:hAnsi="Tahoma" w:cs="Tahoma"/>
                <w:color w:val="7030A0"/>
              </w:rPr>
              <w:t xml:space="preserve">your venue, sharing best practice and </w:t>
            </w:r>
            <w:r w:rsidRPr="00852F12">
              <w:rPr>
                <w:rFonts w:ascii="Tahoma" w:hAnsi="Tahoma" w:cs="Tahoma"/>
                <w:color w:val="7030A0"/>
              </w:rPr>
              <w:t xml:space="preserve">achieving a high quality </w:t>
            </w:r>
            <w:r>
              <w:rPr>
                <w:rFonts w:ascii="Tahoma" w:hAnsi="Tahoma" w:cs="Tahoma"/>
                <w:color w:val="7030A0"/>
              </w:rPr>
              <w:t xml:space="preserve">and </w:t>
            </w:r>
            <w:r w:rsidRPr="00852F12">
              <w:rPr>
                <w:rFonts w:ascii="Tahoma" w:hAnsi="Tahoma" w:cs="Tahoma"/>
                <w:color w:val="7030A0"/>
              </w:rPr>
              <w:t xml:space="preserve">consistent service delivery.  You will continually look to improve the service delivered to </w:t>
            </w:r>
            <w:r w:rsidR="00164F06">
              <w:rPr>
                <w:rFonts w:ascii="Tahoma" w:hAnsi="Tahoma" w:cs="Tahoma"/>
                <w:color w:val="7030A0"/>
              </w:rPr>
              <w:t>y</w:t>
            </w:r>
            <w:r w:rsidRPr="00852F12">
              <w:rPr>
                <w:rFonts w:ascii="Tahoma" w:hAnsi="Tahoma" w:cs="Tahoma"/>
                <w:color w:val="7030A0"/>
              </w:rPr>
              <w:t xml:space="preserve">our customers.  </w:t>
            </w:r>
            <w:r w:rsidR="006F0B50">
              <w:rPr>
                <w:rFonts w:ascii="Tahoma" w:hAnsi="Tahoma" w:cs="Tahoma"/>
                <w:color w:val="7030A0"/>
              </w:rPr>
              <w:t xml:space="preserve">You </w:t>
            </w:r>
            <w:r w:rsidR="00BA2026">
              <w:rPr>
                <w:rFonts w:ascii="Tahoma" w:hAnsi="Tahoma" w:cs="Tahoma"/>
                <w:color w:val="7030A0"/>
              </w:rPr>
              <w:t>are</w:t>
            </w:r>
            <w:r w:rsidR="006F0B50">
              <w:rPr>
                <w:rFonts w:ascii="Tahoma" w:hAnsi="Tahoma" w:cs="Tahoma"/>
                <w:color w:val="7030A0"/>
              </w:rPr>
              <w:t xml:space="preserve"> responsible </w:t>
            </w:r>
            <w:r w:rsidR="00BA2026">
              <w:rPr>
                <w:rFonts w:ascii="Tahoma" w:hAnsi="Tahoma" w:cs="Tahoma"/>
                <w:color w:val="7030A0"/>
              </w:rPr>
              <w:t xml:space="preserve">for the delivery of </w:t>
            </w:r>
            <w:r w:rsidR="006F0B50">
              <w:rPr>
                <w:rFonts w:ascii="Tahoma" w:hAnsi="Tahoma" w:cs="Tahoma"/>
                <w:color w:val="7030A0"/>
              </w:rPr>
              <w:t xml:space="preserve">the venue workplan and agreed key performance </w:t>
            </w:r>
            <w:r w:rsidR="00BA2026">
              <w:rPr>
                <w:rFonts w:ascii="Tahoma" w:hAnsi="Tahoma" w:cs="Tahoma"/>
                <w:color w:val="7030A0"/>
              </w:rPr>
              <w:t>objectives</w:t>
            </w:r>
            <w:r w:rsidR="006F0B50">
              <w:rPr>
                <w:rFonts w:ascii="Tahoma" w:hAnsi="Tahoma" w:cs="Tahoma"/>
                <w:color w:val="7030A0"/>
              </w:rPr>
              <w:t>.</w:t>
            </w:r>
          </w:p>
          <w:p w14:paraId="144A5D23" w14:textId="77777777" w:rsidR="00AD2CEE" w:rsidRDefault="00AD2CEE" w:rsidP="006F0B50">
            <w:pPr>
              <w:jc w:val="both"/>
              <w:rPr>
                <w:rFonts w:ascii="Tahoma" w:hAnsi="Tahoma" w:cs="Tahoma"/>
                <w:color w:val="7030A0"/>
              </w:rPr>
            </w:pPr>
          </w:p>
          <w:p w14:paraId="12ED3598" w14:textId="77777777" w:rsidR="005D491D" w:rsidRDefault="005D491D" w:rsidP="006F0B50">
            <w:pPr>
              <w:jc w:val="both"/>
              <w:rPr>
                <w:rFonts w:ascii="Tahoma" w:hAnsi="Tahoma" w:cs="Tahoma"/>
                <w:color w:val="7030A0"/>
              </w:rPr>
            </w:pPr>
            <w:r>
              <w:rPr>
                <w:rFonts w:ascii="Tahoma" w:hAnsi="Tahoma" w:cs="Tahoma"/>
                <w:color w:val="7030A0"/>
              </w:rPr>
              <w:lastRenderedPageBreak/>
              <w:t>You will lead</w:t>
            </w:r>
            <w:r w:rsidR="006F0B50">
              <w:rPr>
                <w:rFonts w:ascii="Tahoma" w:hAnsi="Tahoma" w:cs="Tahoma"/>
                <w:color w:val="7030A0"/>
              </w:rPr>
              <w:t xml:space="preserve">, </w:t>
            </w:r>
            <w:r>
              <w:rPr>
                <w:rFonts w:ascii="Tahoma" w:hAnsi="Tahoma" w:cs="Tahoma"/>
                <w:color w:val="7030A0"/>
              </w:rPr>
              <w:t xml:space="preserve">manage </w:t>
            </w:r>
            <w:r w:rsidR="006F0B50">
              <w:rPr>
                <w:rFonts w:ascii="Tahoma" w:hAnsi="Tahoma" w:cs="Tahoma"/>
                <w:color w:val="7030A0"/>
              </w:rPr>
              <w:t xml:space="preserve">and support </w:t>
            </w:r>
            <w:r>
              <w:rPr>
                <w:rFonts w:ascii="Tahoma" w:hAnsi="Tahoma" w:cs="Tahoma"/>
                <w:color w:val="7030A0"/>
              </w:rPr>
              <w:t>corporate and facility projects, working with people across Edinburgh Leisure to deliver these projects on time and on budget.</w:t>
            </w:r>
          </w:p>
          <w:p w14:paraId="738610EB" w14:textId="77777777" w:rsidR="005D491D" w:rsidRDefault="005D491D" w:rsidP="006F0B50">
            <w:pPr>
              <w:jc w:val="both"/>
              <w:rPr>
                <w:rFonts w:ascii="Tahoma" w:hAnsi="Tahoma" w:cs="Tahoma"/>
                <w:color w:val="7030A0"/>
              </w:rPr>
            </w:pPr>
          </w:p>
          <w:p w14:paraId="63A4C4B7" w14:textId="77777777" w:rsidR="005D491D" w:rsidRDefault="005D491D" w:rsidP="006F0B50">
            <w:pPr>
              <w:jc w:val="both"/>
              <w:rPr>
                <w:rFonts w:ascii="Tahoma" w:hAnsi="Tahoma" w:cs="Tahoma"/>
                <w:color w:val="7030A0"/>
              </w:rPr>
            </w:pPr>
            <w:r>
              <w:rPr>
                <w:rFonts w:ascii="Tahoma" w:hAnsi="Tahoma" w:cs="Tahoma"/>
                <w:color w:val="7030A0"/>
              </w:rPr>
              <w:t>You are responsible for:</w:t>
            </w:r>
          </w:p>
          <w:p w14:paraId="7F8DE3DD" w14:textId="77777777" w:rsidR="005D491D" w:rsidRDefault="00164F06" w:rsidP="006F0B50">
            <w:pPr>
              <w:pStyle w:val="ListParagraph"/>
              <w:numPr>
                <w:ilvl w:val="0"/>
                <w:numId w:val="6"/>
              </w:numPr>
              <w:jc w:val="both"/>
              <w:rPr>
                <w:rFonts w:ascii="Tahoma" w:hAnsi="Tahoma" w:cs="Tahoma"/>
                <w:color w:val="7030A0"/>
              </w:rPr>
            </w:pPr>
            <w:r>
              <w:rPr>
                <w:rFonts w:ascii="Tahoma" w:hAnsi="Tahoma" w:cs="Tahoma"/>
                <w:color w:val="7030A0"/>
              </w:rPr>
              <w:t xml:space="preserve">staff performance issues </w:t>
            </w:r>
          </w:p>
          <w:p w14:paraId="14B3CC51" w14:textId="77777777" w:rsidR="005D491D" w:rsidRDefault="00164F06" w:rsidP="006F0B50">
            <w:pPr>
              <w:pStyle w:val="ListParagraph"/>
              <w:numPr>
                <w:ilvl w:val="0"/>
                <w:numId w:val="6"/>
              </w:numPr>
              <w:jc w:val="both"/>
              <w:rPr>
                <w:rFonts w:ascii="Tahoma" w:hAnsi="Tahoma" w:cs="Tahoma"/>
                <w:color w:val="7030A0"/>
              </w:rPr>
            </w:pPr>
            <w:r>
              <w:rPr>
                <w:rFonts w:ascii="Tahoma" w:hAnsi="Tahoma" w:cs="Tahoma"/>
                <w:color w:val="7030A0"/>
              </w:rPr>
              <w:t>s</w:t>
            </w:r>
            <w:r w:rsidR="005D491D">
              <w:rPr>
                <w:rFonts w:ascii="Tahoma" w:hAnsi="Tahoma" w:cs="Tahoma"/>
                <w:color w:val="7030A0"/>
              </w:rPr>
              <w:t xml:space="preserve">taffing and resourcing </w:t>
            </w:r>
            <w:r w:rsidR="003C690E">
              <w:rPr>
                <w:rFonts w:ascii="Tahoma" w:hAnsi="Tahoma" w:cs="Tahoma"/>
                <w:color w:val="7030A0"/>
              </w:rPr>
              <w:t>requirements</w:t>
            </w:r>
          </w:p>
          <w:p w14:paraId="2C33846C" w14:textId="77777777" w:rsidR="00164F06" w:rsidRDefault="00164F06" w:rsidP="006F0B50">
            <w:pPr>
              <w:pStyle w:val="ListParagraph"/>
              <w:numPr>
                <w:ilvl w:val="0"/>
                <w:numId w:val="6"/>
              </w:numPr>
              <w:jc w:val="both"/>
              <w:rPr>
                <w:rFonts w:ascii="Tahoma" w:hAnsi="Tahoma" w:cs="Tahoma"/>
                <w:color w:val="7030A0"/>
              </w:rPr>
            </w:pPr>
            <w:r>
              <w:rPr>
                <w:rFonts w:ascii="Tahoma" w:hAnsi="Tahoma" w:cs="Tahoma"/>
                <w:color w:val="7030A0"/>
              </w:rPr>
              <w:t xml:space="preserve">health and safety </w:t>
            </w:r>
          </w:p>
          <w:p w14:paraId="26BDCD6F" w14:textId="77777777" w:rsidR="00011467" w:rsidRPr="003C690E" w:rsidRDefault="00011467" w:rsidP="00011467">
            <w:pPr>
              <w:pStyle w:val="ListParagraph"/>
              <w:numPr>
                <w:ilvl w:val="0"/>
                <w:numId w:val="6"/>
              </w:numPr>
              <w:jc w:val="both"/>
              <w:rPr>
                <w:rFonts w:ascii="Tahoma" w:hAnsi="Tahoma" w:cs="Tahoma"/>
                <w:color w:val="7030A0"/>
              </w:rPr>
            </w:pPr>
            <w:r>
              <w:rPr>
                <w:rFonts w:ascii="Tahoma" w:hAnsi="Tahoma" w:cs="Tahoma"/>
                <w:color w:val="7030A0"/>
              </w:rPr>
              <w:t xml:space="preserve">managing expenditure </w:t>
            </w:r>
          </w:p>
          <w:p w14:paraId="03AF8DD6" w14:textId="77777777" w:rsidR="006F0B50" w:rsidRDefault="006F0B50" w:rsidP="006F0B50">
            <w:pPr>
              <w:pStyle w:val="ListParagraph"/>
              <w:numPr>
                <w:ilvl w:val="0"/>
                <w:numId w:val="6"/>
              </w:numPr>
              <w:jc w:val="both"/>
              <w:rPr>
                <w:rFonts w:ascii="Tahoma" w:hAnsi="Tahoma" w:cs="Tahoma"/>
                <w:color w:val="7030A0"/>
              </w:rPr>
            </w:pPr>
            <w:r>
              <w:rPr>
                <w:rFonts w:ascii="Tahoma" w:hAnsi="Tahoma" w:cs="Tahoma"/>
                <w:color w:val="7030A0"/>
              </w:rPr>
              <w:t xml:space="preserve">customer </w:t>
            </w:r>
            <w:r w:rsidR="00011467">
              <w:rPr>
                <w:rFonts w:ascii="Tahoma" w:hAnsi="Tahoma" w:cs="Tahoma"/>
                <w:color w:val="7030A0"/>
              </w:rPr>
              <w:t xml:space="preserve">comments and </w:t>
            </w:r>
            <w:r>
              <w:rPr>
                <w:rFonts w:ascii="Tahoma" w:hAnsi="Tahoma" w:cs="Tahoma"/>
                <w:color w:val="7030A0"/>
              </w:rPr>
              <w:t>complaints</w:t>
            </w:r>
          </w:p>
          <w:p w14:paraId="6D51AAD1" w14:textId="77777777" w:rsidR="007416BB" w:rsidRDefault="003C690E" w:rsidP="006F0B50">
            <w:pPr>
              <w:pStyle w:val="ListParagraph"/>
              <w:numPr>
                <w:ilvl w:val="0"/>
                <w:numId w:val="6"/>
              </w:numPr>
              <w:jc w:val="both"/>
              <w:rPr>
                <w:rFonts w:ascii="Tahoma" w:hAnsi="Tahoma" w:cs="Tahoma"/>
                <w:color w:val="7030A0"/>
              </w:rPr>
            </w:pPr>
            <w:r>
              <w:rPr>
                <w:rFonts w:ascii="Tahoma" w:hAnsi="Tahoma" w:cs="Tahoma"/>
                <w:color w:val="7030A0"/>
              </w:rPr>
              <w:t>r</w:t>
            </w:r>
            <w:r w:rsidR="005D491D" w:rsidRPr="003C690E">
              <w:rPr>
                <w:rFonts w:ascii="Tahoma" w:hAnsi="Tahoma" w:cs="Tahoma"/>
                <w:color w:val="7030A0"/>
              </w:rPr>
              <w:t>elationships with key stakeholders</w:t>
            </w:r>
          </w:p>
          <w:p w14:paraId="2EA329BC" w14:textId="77777777" w:rsidR="007614E8" w:rsidRPr="003C690E" w:rsidRDefault="007614E8" w:rsidP="006F0B50">
            <w:pPr>
              <w:pStyle w:val="ListParagraph"/>
              <w:numPr>
                <w:ilvl w:val="0"/>
                <w:numId w:val="6"/>
              </w:numPr>
              <w:jc w:val="both"/>
              <w:rPr>
                <w:rFonts w:ascii="Tahoma" w:hAnsi="Tahoma" w:cs="Tahoma"/>
                <w:color w:val="7030A0"/>
              </w:rPr>
            </w:pPr>
            <w:r>
              <w:rPr>
                <w:rFonts w:ascii="Tahoma" w:hAnsi="Tahoma" w:cs="Tahoma"/>
                <w:color w:val="7030A0"/>
              </w:rPr>
              <w:t xml:space="preserve">managing expenditure </w:t>
            </w:r>
          </w:p>
          <w:p w14:paraId="637805D2" w14:textId="77777777" w:rsidR="007416BB" w:rsidRPr="003D1124" w:rsidRDefault="007416BB" w:rsidP="006F0B50">
            <w:pPr>
              <w:jc w:val="both"/>
              <w:rPr>
                <w:rFonts w:ascii="Tahoma" w:hAnsi="Tahoma" w:cs="Tahoma"/>
                <w:color w:val="7030A0"/>
              </w:rPr>
            </w:pPr>
          </w:p>
          <w:p w14:paraId="406084E4" w14:textId="77777777" w:rsidR="00BA2026" w:rsidRDefault="006F0B50" w:rsidP="006F0B50">
            <w:pPr>
              <w:jc w:val="both"/>
              <w:rPr>
                <w:rFonts w:ascii="Tahoma" w:hAnsi="Tahoma" w:cs="Tahoma"/>
                <w:color w:val="7030A0"/>
              </w:rPr>
            </w:pPr>
            <w:r w:rsidRPr="00852F12">
              <w:rPr>
                <w:rFonts w:ascii="Tahoma" w:hAnsi="Tahoma" w:cs="Tahoma"/>
                <w:color w:val="7030A0"/>
              </w:rPr>
              <w:t xml:space="preserve">You will use your professional expertise and knowledge to make decisions within your area of responsibility. You are responsible for your own workload and for the allocation of resources within your team.  </w:t>
            </w:r>
            <w:r w:rsidR="00164F06" w:rsidRPr="005D491D">
              <w:rPr>
                <w:rFonts w:ascii="Tahoma" w:hAnsi="Tahoma" w:cs="Tahoma"/>
                <w:color w:val="7030A0"/>
              </w:rPr>
              <w:t xml:space="preserve">You report to a Head of Operations who will support you in developing </w:t>
            </w:r>
            <w:r w:rsidR="00164F06">
              <w:rPr>
                <w:rFonts w:ascii="Tahoma" w:hAnsi="Tahoma" w:cs="Tahoma"/>
                <w:color w:val="7030A0"/>
              </w:rPr>
              <w:t>your venue</w:t>
            </w:r>
            <w:r>
              <w:rPr>
                <w:rFonts w:ascii="Tahoma" w:hAnsi="Tahoma" w:cs="Tahoma"/>
                <w:color w:val="7030A0"/>
              </w:rPr>
              <w:t>,</w:t>
            </w:r>
            <w:r w:rsidR="00164F06" w:rsidRPr="005D491D">
              <w:rPr>
                <w:rFonts w:ascii="Tahoma" w:hAnsi="Tahoma" w:cs="Tahoma"/>
                <w:color w:val="7030A0"/>
              </w:rPr>
              <w:t xml:space="preserve"> problem solving and tackling issues.</w:t>
            </w:r>
          </w:p>
          <w:p w14:paraId="463F29E8" w14:textId="77777777" w:rsidR="00C25BCC" w:rsidRPr="003D1124" w:rsidRDefault="00C25BCC">
            <w:pPr>
              <w:rPr>
                <w:rFonts w:ascii="Tahoma" w:hAnsi="Tahoma" w:cs="Tahoma"/>
                <w:color w:val="7030A0"/>
              </w:rPr>
            </w:pPr>
          </w:p>
        </w:tc>
      </w:tr>
    </w:tbl>
    <w:p w14:paraId="3B7B4B86" w14:textId="77777777" w:rsidR="00844A95" w:rsidRPr="007F363B" w:rsidRDefault="00844A95" w:rsidP="00844A9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3C2CFE" w:rsidRPr="007F363B" w14:paraId="314B0FFE" w14:textId="77777777" w:rsidTr="003C2CFE">
        <w:tc>
          <w:tcPr>
            <w:tcW w:w="9747" w:type="dxa"/>
            <w:shd w:val="clear" w:color="auto" w:fill="E5DFEC" w:themeFill="accent4" w:themeFillTint="33"/>
          </w:tcPr>
          <w:p w14:paraId="41BFFED7" w14:textId="77777777" w:rsidR="003C2CFE" w:rsidRPr="007F363B" w:rsidRDefault="008568F5">
            <w:pPr>
              <w:rPr>
                <w:rFonts w:ascii="Tahoma" w:hAnsi="Tahoma" w:cs="Tahoma"/>
                <w:b/>
              </w:rPr>
            </w:pPr>
            <w:r w:rsidRPr="007F363B">
              <w:rPr>
                <w:rFonts w:ascii="Tahoma" w:hAnsi="Tahoma" w:cs="Tahoma"/>
                <w:b/>
              </w:rPr>
              <w:t xml:space="preserve">Communication &amp; Representing </w:t>
            </w:r>
            <w:proofErr w:type="gramStart"/>
            <w:r w:rsidRPr="007F363B">
              <w:rPr>
                <w:rFonts w:ascii="Tahoma" w:hAnsi="Tahoma" w:cs="Tahoma"/>
                <w:b/>
              </w:rPr>
              <w:t>The</w:t>
            </w:r>
            <w:proofErr w:type="gramEnd"/>
            <w:r w:rsidRPr="007F363B">
              <w:rPr>
                <w:rFonts w:ascii="Tahoma" w:hAnsi="Tahoma" w:cs="Tahoma"/>
                <w:b/>
              </w:rPr>
              <w:t xml:space="preserve"> Organisation</w:t>
            </w:r>
          </w:p>
        </w:tc>
      </w:tr>
      <w:tr w:rsidR="00844A95" w:rsidRPr="003D1124" w14:paraId="791474FA" w14:textId="77777777" w:rsidTr="007F363B">
        <w:tc>
          <w:tcPr>
            <w:tcW w:w="9747" w:type="dxa"/>
          </w:tcPr>
          <w:p w14:paraId="0A1920D2" w14:textId="77777777" w:rsidR="00BA2026" w:rsidRPr="00BA2026" w:rsidRDefault="00BA2026" w:rsidP="00BA2026">
            <w:pPr>
              <w:jc w:val="both"/>
              <w:rPr>
                <w:rFonts w:ascii="Tahoma" w:hAnsi="Tahoma" w:cs="Tahoma"/>
                <w:color w:val="7030A0"/>
              </w:rPr>
            </w:pPr>
            <w:r w:rsidRPr="00BA2026">
              <w:rPr>
                <w:rFonts w:ascii="Tahoma" w:hAnsi="Tahoma" w:cs="Tahoma"/>
                <w:color w:val="7030A0"/>
              </w:rPr>
              <w:t>You are an ambassador and role model for the delivery of a great customer service.  You represent Edinburgh Leisure throughout all your work. You will share messages in ways that are appropriate to the audience, ensuring that messages are clear and understood.</w:t>
            </w:r>
          </w:p>
          <w:p w14:paraId="3A0FF5F2" w14:textId="77777777" w:rsidR="00BA2026" w:rsidRPr="00BA2026" w:rsidRDefault="00BA2026" w:rsidP="00BA2026">
            <w:pPr>
              <w:jc w:val="both"/>
              <w:rPr>
                <w:rFonts w:ascii="Tahoma" w:hAnsi="Tahoma" w:cs="Tahoma"/>
                <w:color w:val="7030A0"/>
              </w:rPr>
            </w:pPr>
          </w:p>
          <w:p w14:paraId="4A3B15D4" w14:textId="77777777" w:rsidR="00BA2026" w:rsidRPr="00BA2026" w:rsidRDefault="00BA2026" w:rsidP="00BA2026">
            <w:pPr>
              <w:jc w:val="both"/>
              <w:rPr>
                <w:rFonts w:ascii="Tahoma" w:hAnsi="Tahoma" w:cs="Tahoma"/>
                <w:color w:val="7030A0"/>
              </w:rPr>
            </w:pPr>
            <w:r w:rsidRPr="00BA2026">
              <w:rPr>
                <w:rFonts w:ascii="Tahoma" w:hAnsi="Tahoma" w:cs="Tahoma"/>
                <w:color w:val="7030A0"/>
              </w:rPr>
              <w:t xml:space="preserve">You are expected to lead, inspire and engage with staff. You will use a broad range of communication skills and approaches to engage your staff and colleagues in </w:t>
            </w:r>
            <w:r w:rsidR="00534017">
              <w:rPr>
                <w:rFonts w:ascii="Tahoma" w:hAnsi="Tahoma" w:cs="Tahoma"/>
                <w:color w:val="7030A0"/>
              </w:rPr>
              <w:t xml:space="preserve">achieving </w:t>
            </w:r>
            <w:r w:rsidRPr="00BA2026">
              <w:rPr>
                <w:rFonts w:ascii="Tahoma" w:hAnsi="Tahoma" w:cs="Tahoma"/>
                <w:color w:val="7030A0"/>
              </w:rPr>
              <w:t xml:space="preserve">your </w:t>
            </w:r>
            <w:r w:rsidR="00534017">
              <w:rPr>
                <w:rFonts w:ascii="Tahoma" w:hAnsi="Tahoma" w:cs="Tahoma"/>
                <w:color w:val="7030A0"/>
              </w:rPr>
              <w:t>performance</w:t>
            </w:r>
            <w:r w:rsidRPr="00BA2026">
              <w:rPr>
                <w:rFonts w:ascii="Tahoma" w:hAnsi="Tahoma" w:cs="Tahoma"/>
                <w:color w:val="7030A0"/>
              </w:rPr>
              <w:t xml:space="preserve"> objectives, delivery of the annual workplans and the purpose, vision and values of Edinburgh Leisure.  You will provide clear and constructive feedback to your staff to ensure that they understand what is expected of them.  </w:t>
            </w:r>
          </w:p>
          <w:p w14:paraId="5630AD66" w14:textId="77777777" w:rsidR="00BA2026" w:rsidRPr="00BA2026" w:rsidRDefault="00BA2026" w:rsidP="00BA2026">
            <w:pPr>
              <w:jc w:val="both"/>
              <w:rPr>
                <w:rFonts w:ascii="Tahoma" w:hAnsi="Tahoma" w:cs="Tahoma"/>
                <w:color w:val="7030A0"/>
              </w:rPr>
            </w:pPr>
          </w:p>
          <w:p w14:paraId="04F35E70" w14:textId="77777777" w:rsidR="00BA2026" w:rsidRPr="00BA2026" w:rsidRDefault="00BA2026" w:rsidP="00BA2026">
            <w:pPr>
              <w:jc w:val="both"/>
              <w:rPr>
                <w:rFonts w:ascii="Tahoma" w:hAnsi="Tahoma" w:cs="Tahoma"/>
                <w:color w:val="7030A0"/>
              </w:rPr>
            </w:pPr>
            <w:r w:rsidRPr="00BA2026">
              <w:rPr>
                <w:rFonts w:ascii="Tahoma" w:hAnsi="Tahoma" w:cs="Tahoma"/>
                <w:color w:val="7030A0"/>
              </w:rPr>
              <w:t>You will develop and manage effective relationships across Edinburgh Leisure to ensure that good working relationships are in place, ensuring that any issues are raised and dealt with effectively.</w:t>
            </w:r>
          </w:p>
          <w:p w14:paraId="61829076" w14:textId="77777777" w:rsidR="00BA2026" w:rsidRPr="00BA2026" w:rsidRDefault="00BA2026" w:rsidP="00BA2026">
            <w:pPr>
              <w:jc w:val="both"/>
              <w:rPr>
                <w:rFonts w:ascii="Tahoma" w:hAnsi="Tahoma" w:cs="Tahoma"/>
                <w:color w:val="7030A0"/>
              </w:rPr>
            </w:pPr>
          </w:p>
          <w:p w14:paraId="1BC96CD2" w14:textId="77777777" w:rsidR="00BA2026" w:rsidRPr="003D1124" w:rsidRDefault="00BA2026" w:rsidP="00011467">
            <w:pPr>
              <w:jc w:val="both"/>
              <w:rPr>
                <w:rFonts w:ascii="Tahoma" w:hAnsi="Tahoma" w:cs="Tahoma"/>
                <w:color w:val="7030A0"/>
              </w:rPr>
            </w:pPr>
            <w:r w:rsidRPr="00BA2026">
              <w:rPr>
                <w:rFonts w:ascii="Tahoma" w:hAnsi="Tahoma" w:cs="Tahoma"/>
                <w:color w:val="7030A0"/>
              </w:rPr>
              <w:t xml:space="preserve">You will create and maintain relationships with stakeholders including partners to influence and persuade on issues that impact on customer operations.  </w:t>
            </w:r>
          </w:p>
        </w:tc>
      </w:tr>
    </w:tbl>
    <w:p w14:paraId="2BA226A1" w14:textId="77777777" w:rsidR="00B240BD" w:rsidRPr="007F363B" w:rsidRDefault="00B240BD" w:rsidP="00B240BD">
      <w:pPr>
        <w:numPr>
          <w:ilvl w:val="12"/>
          <w:numId w:val="0"/>
        </w:num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3C2CFE" w:rsidRPr="007F363B" w14:paraId="2AAD0240" w14:textId="77777777" w:rsidTr="005C7F3F">
        <w:tc>
          <w:tcPr>
            <w:tcW w:w="9622" w:type="dxa"/>
            <w:shd w:val="clear" w:color="auto" w:fill="E5DFEC" w:themeFill="accent4" w:themeFillTint="33"/>
          </w:tcPr>
          <w:p w14:paraId="097AB22D" w14:textId="77777777" w:rsidR="003C2CFE" w:rsidRPr="007F363B" w:rsidRDefault="008568F5" w:rsidP="00C45FAA">
            <w:pPr>
              <w:rPr>
                <w:rFonts w:ascii="Tahoma" w:hAnsi="Tahoma" w:cs="Tahoma"/>
                <w:b/>
              </w:rPr>
            </w:pPr>
            <w:r w:rsidRPr="007F363B">
              <w:rPr>
                <w:rFonts w:ascii="Tahoma" w:hAnsi="Tahoma" w:cs="Tahoma"/>
                <w:b/>
              </w:rPr>
              <w:t>Safeguarding Our Customers</w:t>
            </w:r>
          </w:p>
        </w:tc>
      </w:tr>
      <w:tr w:rsidR="00C45FAA" w:rsidRPr="003D1124" w14:paraId="30A144C8" w14:textId="77777777" w:rsidTr="005C7F3F">
        <w:tc>
          <w:tcPr>
            <w:tcW w:w="9622" w:type="dxa"/>
          </w:tcPr>
          <w:p w14:paraId="445DA748" w14:textId="77777777" w:rsidR="00534017" w:rsidRPr="00534017" w:rsidRDefault="00534017" w:rsidP="00534017">
            <w:pPr>
              <w:jc w:val="both"/>
              <w:rPr>
                <w:rFonts w:ascii="Tahoma" w:hAnsi="Tahoma" w:cs="Tahoma"/>
                <w:color w:val="7030A0"/>
              </w:rPr>
            </w:pPr>
            <w:r w:rsidRPr="00534017">
              <w:rPr>
                <w:rFonts w:ascii="Tahoma" w:hAnsi="Tahoma" w:cs="Tahoma"/>
                <w:color w:val="7030A0"/>
              </w:rPr>
              <w:t>As the manager, you are responsible for ensuring your venue</w:t>
            </w:r>
            <w:r>
              <w:rPr>
                <w:rFonts w:ascii="Tahoma" w:hAnsi="Tahoma" w:cs="Tahoma"/>
                <w:color w:val="7030A0"/>
              </w:rPr>
              <w:t xml:space="preserve"> is</w:t>
            </w:r>
            <w:r w:rsidRPr="00534017">
              <w:rPr>
                <w:rFonts w:ascii="Tahoma" w:hAnsi="Tahoma" w:cs="Tahoma"/>
                <w:color w:val="7030A0"/>
              </w:rPr>
              <w:t xml:space="preserve"> safe and fit for purpose. </w:t>
            </w:r>
          </w:p>
          <w:p w14:paraId="7998B637" w14:textId="77777777" w:rsidR="00534017" w:rsidRPr="00534017" w:rsidRDefault="00534017" w:rsidP="00534017">
            <w:pPr>
              <w:jc w:val="both"/>
              <w:rPr>
                <w:rFonts w:ascii="Tahoma" w:hAnsi="Tahoma" w:cs="Tahoma"/>
                <w:color w:val="7030A0"/>
              </w:rPr>
            </w:pPr>
            <w:r w:rsidRPr="00534017">
              <w:rPr>
                <w:rFonts w:ascii="Tahoma" w:hAnsi="Tahoma" w:cs="Tahoma"/>
                <w:color w:val="7030A0"/>
              </w:rPr>
              <w:t xml:space="preserve">You are responsible for implementing Edinburgh Leisure’s Health and Safety Policy at your venue and ensuring that established procedures and safe working practices are adhered to. You are responsible for creating </w:t>
            </w:r>
            <w:r>
              <w:rPr>
                <w:rFonts w:ascii="Tahoma" w:hAnsi="Tahoma" w:cs="Tahoma"/>
                <w:color w:val="7030A0"/>
              </w:rPr>
              <w:t xml:space="preserve">an </w:t>
            </w:r>
            <w:r w:rsidRPr="00534017">
              <w:rPr>
                <w:rFonts w:ascii="Tahoma" w:hAnsi="Tahoma" w:cs="Tahoma"/>
                <w:color w:val="7030A0"/>
              </w:rPr>
              <w:t>annual Health and Safety Plan</w:t>
            </w:r>
            <w:r>
              <w:rPr>
                <w:rFonts w:ascii="Tahoma" w:hAnsi="Tahoma" w:cs="Tahoma"/>
                <w:color w:val="7030A0"/>
              </w:rPr>
              <w:t xml:space="preserve"> for your venue </w:t>
            </w:r>
            <w:r w:rsidRPr="00534017">
              <w:rPr>
                <w:rFonts w:ascii="Tahoma" w:hAnsi="Tahoma" w:cs="Tahoma"/>
                <w:color w:val="7030A0"/>
              </w:rPr>
              <w:t xml:space="preserve">and responding to health and safety concerns/issues when they arise. </w:t>
            </w:r>
          </w:p>
          <w:p w14:paraId="17AD93B2" w14:textId="77777777" w:rsidR="00534017" w:rsidRPr="00534017" w:rsidRDefault="00534017" w:rsidP="00534017">
            <w:pPr>
              <w:jc w:val="both"/>
              <w:rPr>
                <w:rFonts w:ascii="Tahoma" w:hAnsi="Tahoma" w:cs="Tahoma"/>
                <w:color w:val="7030A0"/>
              </w:rPr>
            </w:pPr>
          </w:p>
          <w:p w14:paraId="03605E53" w14:textId="77777777" w:rsidR="00534017" w:rsidRPr="00534017" w:rsidRDefault="00534017" w:rsidP="00534017">
            <w:pPr>
              <w:jc w:val="both"/>
              <w:rPr>
                <w:rFonts w:ascii="Tahoma" w:hAnsi="Tahoma" w:cs="Tahoma"/>
                <w:color w:val="7030A0"/>
              </w:rPr>
            </w:pPr>
            <w:r w:rsidRPr="00534017">
              <w:rPr>
                <w:rFonts w:ascii="Tahoma" w:hAnsi="Tahoma" w:cs="Tahoma"/>
                <w:color w:val="7030A0"/>
              </w:rPr>
              <w:t>You must ensure that your staff are properly trained and receive the support needed to meet their responsibilities. You should ensure that necessary consideration is given to the requirements of the Health and Safety Policy.</w:t>
            </w:r>
          </w:p>
          <w:p w14:paraId="0DE4B5B7" w14:textId="77777777" w:rsidR="00534017" w:rsidRPr="00534017" w:rsidRDefault="00534017" w:rsidP="00534017">
            <w:pPr>
              <w:jc w:val="both"/>
              <w:rPr>
                <w:rFonts w:ascii="Tahoma" w:hAnsi="Tahoma" w:cs="Tahoma"/>
                <w:color w:val="7030A0"/>
              </w:rPr>
            </w:pPr>
          </w:p>
          <w:p w14:paraId="34E3D3C4" w14:textId="77777777" w:rsidR="005C7F3F" w:rsidRDefault="00534017" w:rsidP="00011467">
            <w:pPr>
              <w:jc w:val="both"/>
              <w:rPr>
                <w:rFonts w:ascii="Tahoma" w:hAnsi="Tahoma" w:cs="Tahoma"/>
                <w:color w:val="7030A0"/>
              </w:rPr>
            </w:pPr>
            <w:r w:rsidRPr="00534017">
              <w:rPr>
                <w:rFonts w:ascii="Tahoma" w:hAnsi="Tahoma" w:cs="Tahoma"/>
                <w:color w:val="7030A0"/>
              </w:rPr>
              <w:t>You will take an active role in developing Edinburgh Leisure’s safety procedures.</w:t>
            </w:r>
          </w:p>
          <w:p w14:paraId="66204FF1" w14:textId="77777777" w:rsidR="00011467" w:rsidRPr="003D1124" w:rsidRDefault="00011467" w:rsidP="00011467">
            <w:pPr>
              <w:jc w:val="both"/>
              <w:rPr>
                <w:rFonts w:ascii="Tahoma" w:hAnsi="Tahoma" w:cs="Tahoma"/>
                <w:color w:val="7030A0"/>
              </w:rPr>
            </w:pPr>
          </w:p>
        </w:tc>
      </w:tr>
      <w:tr w:rsidR="003C2CFE" w:rsidRPr="007F363B" w14:paraId="3912E7FF" w14:textId="77777777" w:rsidTr="005C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shd w:val="clear" w:color="auto" w:fill="E5DFEC" w:themeFill="accent4" w:themeFillTint="33"/>
          </w:tcPr>
          <w:p w14:paraId="35B4C482" w14:textId="77777777" w:rsidR="003C2CFE" w:rsidRPr="007F363B" w:rsidRDefault="008568F5" w:rsidP="00844A95">
            <w:pPr>
              <w:rPr>
                <w:rFonts w:ascii="Tahoma" w:hAnsi="Tahoma" w:cs="Tahoma"/>
                <w:b/>
              </w:rPr>
            </w:pPr>
            <w:r w:rsidRPr="007F363B">
              <w:rPr>
                <w:rFonts w:ascii="Tahoma" w:hAnsi="Tahoma" w:cs="Tahoma"/>
                <w:b/>
              </w:rPr>
              <w:lastRenderedPageBreak/>
              <w:t>Problem Solving</w:t>
            </w:r>
          </w:p>
        </w:tc>
      </w:tr>
      <w:tr w:rsidR="00B240BD" w:rsidRPr="003D1124" w14:paraId="38273AAA" w14:textId="77777777" w:rsidTr="005C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shd w:val="clear" w:color="auto" w:fill="auto"/>
          </w:tcPr>
          <w:p w14:paraId="37DF6609" w14:textId="77777777" w:rsidR="00534017" w:rsidRPr="00534017" w:rsidRDefault="008C3531" w:rsidP="00534017">
            <w:pPr>
              <w:jc w:val="both"/>
              <w:rPr>
                <w:rFonts w:ascii="Tahoma" w:hAnsi="Tahoma" w:cs="Tahoma"/>
                <w:color w:val="7030A0"/>
              </w:rPr>
            </w:pPr>
            <w:r>
              <w:rPr>
                <w:rFonts w:ascii="Tahoma" w:hAnsi="Tahoma" w:cs="Tahoma"/>
                <w:color w:val="7030A0"/>
              </w:rPr>
              <w:t>You</w:t>
            </w:r>
            <w:r w:rsidRPr="0053071D">
              <w:rPr>
                <w:rFonts w:ascii="Tahoma" w:hAnsi="Tahoma" w:cs="Tahoma"/>
                <w:color w:val="7030A0"/>
              </w:rPr>
              <w:t xml:space="preserve"> are expected to solve problems through thorough analysis of various sources of </w:t>
            </w:r>
            <w:r w:rsidR="00534017" w:rsidRPr="00534017">
              <w:rPr>
                <w:rFonts w:ascii="Tahoma" w:hAnsi="Tahoma" w:cs="Tahoma"/>
                <w:color w:val="7030A0"/>
              </w:rPr>
              <w:t xml:space="preserve">You are expected to solve problems through thorough analysis of various sources of information.  There will often be </w:t>
            </w:r>
            <w:proofErr w:type="gramStart"/>
            <w:r w:rsidR="00534017" w:rsidRPr="00534017">
              <w:rPr>
                <w:rFonts w:ascii="Tahoma" w:hAnsi="Tahoma" w:cs="Tahoma"/>
                <w:color w:val="7030A0"/>
              </w:rPr>
              <w:t>a number of</w:t>
            </w:r>
            <w:proofErr w:type="gramEnd"/>
            <w:r w:rsidR="00534017" w:rsidRPr="00534017">
              <w:rPr>
                <w:rFonts w:ascii="Tahoma" w:hAnsi="Tahoma" w:cs="Tahoma"/>
                <w:color w:val="7030A0"/>
              </w:rPr>
              <w:t xml:space="preserve"> options available and you will have to use professional judgement and expertise to resolve issues.</w:t>
            </w:r>
          </w:p>
          <w:p w14:paraId="2DBF0D7D" w14:textId="77777777" w:rsidR="00534017" w:rsidRPr="00534017" w:rsidRDefault="00534017" w:rsidP="00534017">
            <w:pPr>
              <w:jc w:val="both"/>
              <w:rPr>
                <w:rFonts w:ascii="Tahoma" w:hAnsi="Tahoma" w:cs="Tahoma"/>
                <w:color w:val="7030A0"/>
              </w:rPr>
            </w:pPr>
          </w:p>
          <w:p w14:paraId="4F2C85CE" w14:textId="77777777" w:rsidR="00534017" w:rsidRPr="00534017" w:rsidRDefault="00534017" w:rsidP="00534017">
            <w:pPr>
              <w:jc w:val="both"/>
              <w:rPr>
                <w:rFonts w:ascii="Tahoma" w:hAnsi="Tahoma" w:cs="Tahoma"/>
                <w:color w:val="7030A0"/>
              </w:rPr>
            </w:pPr>
            <w:r w:rsidRPr="00534017">
              <w:rPr>
                <w:rFonts w:ascii="Tahoma" w:hAnsi="Tahoma" w:cs="Tahoma"/>
                <w:color w:val="7030A0"/>
              </w:rPr>
              <w:t>There are occasions when your judgement will be based on a best fit of the available information and resources, and you will have to refer to your own knowledge, expertise and experience.</w:t>
            </w:r>
          </w:p>
          <w:p w14:paraId="6B62F1B3" w14:textId="77777777" w:rsidR="00534017" w:rsidRPr="00534017" w:rsidRDefault="00534017" w:rsidP="00534017">
            <w:pPr>
              <w:jc w:val="both"/>
              <w:rPr>
                <w:rFonts w:ascii="Tahoma" w:hAnsi="Tahoma" w:cs="Tahoma"/>
                <w:color w:val="7030A0"/>
              </w:rPr>
            </w:pPr>
          </w:p>
          <w:p w14:paraId="085F367D" w14:textId="77777777" w:rsidR="00B240BD" w:rsidRPr="003D1124" w:rsidRDefault="00534017" w:rsidP="00011467">
            <w:pPr>
              <w:jc w:val="both"/>
              <w:rPr>
                <w:rFonts w:ascii="Tahoma" w:hAnsi="Tahoma" w:cs="Tahoma"/>
                <w:color w:val="7030A0"/>
              </w:rPr>
            </w:pPr>
            <w:r w:rsidRPr="00534017">
              <w:rPr>
                <w:rFonts w:ascii="Tahoma" w:hAnsi="Tahoma" w:cs="Tahoma"/>
                <w:color w:val="7030A0"/>
              </w:rPr>
              <w:t>You are expected to analyse a wide variety of management information to determine the actions that you and your team need to take to achieve and improve performance and the customer experience.  You need to be able to quickly spot trends, develop business opportunities and address areas of underperformance to ensure performance objectives</w:t>
            </w:r>
            <w:r>
              <w:rPr>
                <w:rFonts w:ascii="Tahoma" w:hAnsi="Tahoma" w:cs="Tahoma"/>
                <w:color w:val="7030A0"/>
              </w:rPr>
              <w:t xml:space="preserve"> are achieved</w:t>
            </w:r>
            <w:r w:rsidRPr="00534017">
              <w:rPr>
                <w:rFonts w:ascii="Tahoma" w:hAnsi="Tahoma" w:cs="Tahoma"/>
                <w:color w:val="7030A0"/>
              </w:rPr>
              <w:t>.</w:t>
            </w:r>
          </w:p>
        </w:tc>
      </w:tr>
    </w:tbl>
    <w:p w14:paraId="02F2C34E" w14:textId="77777777" w:rsidR="00C45FAA" w:rsidRPr="007F363B" w:rsidRDefault="00C45FAA"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3C2CFE" w:rsidRPr="007F363B" w14:paraId="6BC89C41" w14:textId="77777777" w:rsidTr="003C2CFE">
        <w:tc>
          <w:tcPr>
            <w:tcW w:w="9747" w:type="dxa"/>
            <w:shd w:val="clear" w:color="auto" w:fill="E5DFEC" w:themeFill="accent4" w:themeFillTint="33"/>
          </w:tcPr>
          <w:p w14:paraId="717848B6" w14:textId="77777777" w:rsidR="003C2CFE" w:rsidRPr="007F363B" w:rsidRDefault="008568F5" w:rsidP="00B240BD">
            <w:pPr>
              <w:rPr>
                <w:rFonts w:ascii="Tahoma" w:hAnsi="Tahoma" w:cs="Tahoma"/>
                <w:b/>
              </w:rPr>
            </w:pPr>
            <w:r w:rsidRPr="007F363B">
              <w:rPr>
                <w:rFonts w:ascii="Tahoma" w:hAnsi="Tahoma" w:cs="Tahoma"/>
                <w:b/>
              </w:rPr>
              <w:t xml:space="preserve">Impact </w:t>
            </w:r>
            <w:proofErr w:type="gramStart"/>
            <w:r w:rsidRPr="007F363B">
              <w:rPr>
                <w:rFonts w:ascii="Tahoma" w:hAnsi="Tahoma" w:cs="Tahoma"/>
                <w:b/>
              </w:rPr>
              <w:t>On</w:t>
            </w:r>
            <w:proofErr w:type="gramEnd"/>
            <w:r w:rsidRPr="007F363B">
              <w:rPr>
                <w:rFonts w:ascii="Tahoma" w:hAnsi="Tahoma" w:cs="Tahoma"/>
                <w:b/>
              </w:rPr>
              <w:t xml:space="preserve"> Organization</w:t>
            </w:r>
          </w:p>
        </w:tc>
      </w:tr>
      <w:tr w:rsidR="00B240BD" w:rsidRPr="003D1124" w14:paraId="7241C366" w14:textId="77777777" w:rsidTr="007F363B">
        <w:tc>
          <w:tcPr>
            <w:tcW w:w="9747" w:type="dxa"/>
            <w:shd w:val="clear" w:color="auto" w:fill="auto"/>
          </w:tcPr>
          <w:p w14:paraId="459B94E3" w14:textId="77777777" w:rsidR="00534017" w:rsidRPr="00534017" w:rsidRDefault="00534017" w:rsidP="00534017">
            <w:pPr>
              <w:jc w:val="both"/>
              <w:rPr>
                <w:rFonts w:ascii="Tahoma" w:hAnsi="Tahoma" w:cs="Tahoma"/>
                <w:color w:val="7030A0"/>
              </w:rPr>
            </w:pPr>
            <w:r w:rsidRPr="00534017">
              <w:rPr>
                <w:rFonts w:ascii="Tahoma" w:hAnsi="Tahoma" w:cs="Tahoma"/>
                <w:color w:val="7030A0"/>
              </w:rPr>
              <w:t>You are responsible for the delivery of services by your venue</w:t>
            </w:r>
            <w:r>
              <w:rPr>
                <w:rFonts w:ascii="Tahoma" w:hAnsi="Tahoma" w:cs="Tahoma"/>
                <w:color w:val="7030A0"/>
              </w:rPr>
              <w:t>,</w:t>
            </w:r>
            <w:r w:rsidRPr="00534017">
              <w:rPr>
                <w:rFonts w:ascii="Tahoma" w:hAnsi="Tahoma" w:cs="Tahoma"/>
                <w:color w:val="7030A0"/>
              </w:rPr>
              <w:t xml:space="preserve"> meeting the key performance objectives and achievement of the annual workplan.</w:t>
            </w:r>
          </w:p>
          <w:p w14:paraId="680A4E5D" w14:textId="77777777" w:rsidR="00534017" w:rsidRPr="00534017" w:rsidRDefault="00534017" w:rsidP="00534017">
            <w:pPr>
              <w:jc w:val="both"/>
              <w:rPr>
                <w:rFonts w:ascii="Tahoma" w:hAnsi="Tahoma" w:cs="Tahoma"/>
                <w:color w:val="7030A0"/>
              </w:rPr>
            </w:pPr>
          </w:p>
          <w:p w14:paraId="1D532C2F" w14:textId="77777777" w:rsidR="00B240BD" w:rsidRPr="003D1124" w:rsidRDefault="00534017" w:rsidP="00534017">
            <w:pPr>
              <w:rPr>
                <w:rFonts w:ascii="Tahoma" w:hAnsi="Tahoma" w:cs="Tahoma"/>
                <w:color w:val="7030A0"/>
              </w:rPr>
            </w:pPr>
            <w:r w:rsidRPr="00534017">
              <w:rPr>
                <w:rFonts w:ascii="Tahoma" w:hAnsi="Tahoma" w:cs="Tahoma"/>
                <w:color w:val="7030A0"/>
              </w:rPr>
              <w:t>You must build on the success of your venue</w:t>
            </w:r>
            <w:r>
              <w:rPr>
                <w:rFonts w:ascii="Tahoma" w:hAnsi="Tahoma" w:cs="Tahoma"/>
                <w:color w:val="7030A0"/>
              </w:rPr>
              <w:t xml:space="preserve"> </w:t>
            </w:r>
            <w:r w:rsidRPr="00534017">
              <w:rPr>
                <w:rFonts w:ascii="Tahoma" w:hAnsi="Tahoma" w:cs="Tahoma"/>
                <w:color w:val="7030A0"/>
              </w:rPr>
              <w:t>by continually looking for ways to improve performance and service delivery to support Edinburgh Leisure’s overall objectives</w:t>
            </w:r>
          </w:p>
        </w:tc>
      </w:tr>
    </w:tbl>
    <w:p w14:paraId="19219836" w14:textId="77777777" w:rsidR="004269C2" w:rsidRPr="007F363B" w:rsidRDefault="004269C2"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46"/>
      </w:tblGrid>
      <w:tr w:rsidR="003C2CFE" w:rsidRPr="007F363B" w14:paraId="37FAD913" w14:textId="77777777" w:rsidTr="003C2CFE">
        <w:tc>
          <w:tcPr>
            <w:tcW w:w="9747" w:type="dxa"/>
            <w:gridSpan w:val="2"/>
            <w:shd w:val="clear" w:color="auto" w:fill="E5DFEC" w:themeFill="accent4" w:themeFillTint="33"/>
          </w:tcPr>
          <w:p w14:paraId="497F0143" w14:textId="77777777" w:rsidR="003C2CFE" w:rsidRPr="007F363B" w:rsidRDefault="003C2CFE" w:rsidP="00E6382D">
            <w:pPr>
              <w:rPr>
                <w:rFonts w:ascii="Tahoma" w:hAnsi="Tahoma" w:cs="Tahoma"/>
                <w:b/>
              </w:rPr>
            </w:pPr>
            <w:r w:rsidRPr="007F363B">
              <w:rPr>
                <w:rFonts w:ascii="Tahoma" w:hAnsi="Tahoma" w:cs="Tahoma"/>
                <w:b/>
              </w:rPr>
              <w:t>JOB DEMANDS</w:t>
            </w:r>
          </w:p>
        </w:tc>
      </w:tr>
      <w:tr w:rsidR="007F363B" w:rsidRPr="007F363B" w14:paraId="5BBD17F3" w14:textId="77777777" w:rsidTr="003C2CFE">
        <w:tc>
          <w:tcPr>
            <w:tcW w:w="1976" w:type="dxa"/>
            <w:shd w:val="clear" w:color="auto" w:fill="E5DFEC" w:themeFill="accent4" w:themeFillTint="33"/>
          </w:tcPr>
          <w:p w14:paraId="4206D34C" w14:textId="77777777" w:rsidR="007F363B" w:rsidRPr="007F363B" w:rsidRDefault="007F363B" w:rsidP="00E6382D">
            <w:pPr>
              <w:rPr>
                <w:rFonts w:ascii="Tahoma" w:hAnsi="Tahoma" w:cs="Tahoma"/>
                <w:b/>
              </w:rPr>
            </w:pPr>
            <w:r w:rsidRPr="007F363B">
              <w:rPr>
                <w:rFonts w:ascii="Tahoma" w:hAnsi="Tahoma" w:cs="Tahoma"/>
                <w:b/>
              </w:rPr>
              <w:t>Physical</w:t>
            </w:r>
          </w:p>
          <w:p w14:paraId="296FEF7D" w14:textId="77777777" w:rsidR="007F363B" w:rsidRPr="007F363B" w:rsidRDefault="007F363B" w:rsidP="00E6382D">
            <w:pPr>
              <w:rPr>
                <w:rFonts w:ascii="Tahoma" w:hAnsi="Tahoma" w:cs="Tahoma"/>
                <w:b/>
              </w:rPr>
            </w:pPr>
          </w:p>
        </w:tc>
        <w:tc>
          <w:tcPr>
            <w:tcW w:w="7771" w:type="dxa"/>
            <w:shd w:val="clear" w:color="auto" w:fill="auto"/>
          </w:tcPr>
          <w:p w14:paraId="04E83065" w14:textId="77777777" w:rsidR="00975E04" w:rsidRPr="000A6705" w:rsidRDefault="00975E04" w:rsidP="00563E7C">
            <w:pPr>
              <w:pStyle w:val="NoSpacing"/>
              <w:jc w:val="both"/>
              <w:rPr>
                <w:rFonts w:ascii="Tahoma" w:hAnsi="Tahoma" w:cs="Tahoma"/>
                <w:color w:val="7030A0"/>
                <w:sz w:val="24"/>
              </w:rPr>
            </w:pPr>
            <w:r w:rsidRPr="000A6705">
              <w:rPr>
                <w:rFonts w:ascii="Tahoma" w:hAnsi="Tahoma" w:cs="Tahoma"/>
                <w:color w:val="7030A0"/>
                <w:sz w:val="24"/>
              </w:rPr>
              <w:t xml:space="preserve">This role is mainly office/venue based with a combination of </w:t>
            </w:r>
            <w:proofErr w:type="gramStart"/>
            <w:r w:rsidRPr="000A6705">
              <w:rPr>
                <w:rFonts w:ascii="Tahoma" w:hAnsi="Tahoma" w:cs="Tahoma"/>
                <w:color w:val="7030A0"/>
                <w:sz w:val="24"/>
              </w:rPr>
              <w:t>desk based</w:t>
            </w:r>
            <w:proofErr w:type="gramEnd"/>
            <w:r w:rsidRPr="000A6705">
              <w:rPr>
                <w:rFonts w:ascii="Tahoma" w:hAnsi="Tahoma" w:cs="Tahoma"/>
                <w:color w:val="7030A0"/>
                <w:sz w:val="24"/>
              </w:rPr>
              <w:t xml:space="preserve"> work and meetings with a requirement to travel to other sites. You are expected to be in and around your facility interacting with staff and customers. </w:t>
            </w:r>
          </w:p>
          <w:p w14:paraId="3A379983" w14:textId="77777777" w:rsidR="000119AF" w:rsidRPr="003D1124" w:rsidRDefault="00975E04" w:rsidP="004D08B1">
            <w:pPr>
              <w:jc w:val="both"/>
              <w:rPr>
                <w:rFonts w:ascii="Tahoma" w:hAnsi="Tahoma" w:cs="Tahoma"/>
                <w:color w:val="7030A0"/>
              </w:rPr>
            </w:pPr>
            <w:r w:rsidRPr="000A6705">
              <w:rPr>
                <w:rFonts w:ascii="Tahoma" w:hAnsi="Tahoma" w:cs="Tahoma"/>
                <w:color w:val="7030A0"/>
              </w:rPr>
              <w:t>There is a requirement to</w:t>
            </w:r>
            <w:r>
              <w:rPr>
                <w:rFonts w:ascii="Tahoma" w:hAnsi="Tahoma" w:cs="Tahoma"/>
                <w:color w:val="7030A0"/>
              </w:rPr>
              <w:t xml:space="preserve"> work flexibly, including</w:t>
            </w:r>
            <w:r w:rsidRPr="000A6705">
              <w:rPr>
                <w:rFonts w:ascii="Tahoma" w:hAnsi="Tahoma" w:cs="Tahoma"/>
                <w:color w:val="7030A0"/>
              </w:rPr>
              <w:t xml:space="preserve"> evenings and weekends</w:t>
            </w:r>
            <w:r w:rsidR="000119AF">
              <w:rPr>
                <w:rFonts w:ascii="Tahoma" w:hAnsi="Tahoma" w:cs="Tahoma"/>
                <w:color w:val="7030A0"/>
              </w:rPr>
              <w:t>.</w:t>
            </w:r>
          </w:p>
        </w:tc>
      </w:tr>
      <w:tr w:rsidR="007F363B" w:rsidRPr="007F363B" w14:paraId="3166472A" w14:textId="77777777" w:rsidTr="003C2CFE">
        <w:tc>
          <w:tcPr>
            <w:tcW w:w="1976" w:type="dxa"/>
            <w:shd w:val="clear" w:color="auto" w:fill="E5DFEC" w:themeFill="accent4" w:themeFillTint="33"/>
          </w:tcPr>
          <w:p w14:paraId="2C0566A4" w14:textId="77777777" w:rsidR="007F363B" w:rsidRPr="007F363B" w:rsidRDefault="007F363B" w:rsidP="00E6382D">
            <w:pPr>
              <w:rPr>
                <w:rFonts w:ascii="Tahoma" w:hAnsi="Tahoma" w:cs="Tahoma"/>
                <w:b/>
              </w:rPr>
            </w:pPr>
            <w:r w:rsidRPr="007F363B">
              <w:rPr>
                <w:rFonts w:ascii="Tahoma" w:hAnsi="Tahoma" w:cs="Tahoma"/>
                <w:b/>
              </w:rPr>
              <w:t>Mental</w:t>
            </w:r>
          </w:p>
          <w:p w14:paraId="7194DBDC" w14:textId="77777777" w:rsidR="007F363B" w:rsidRPr="007F363B" w:rsidRDefault="007F363B" w:rsidP="00E6382D">
            <w:pPr>
              <w:rPr>
                <w:rFonts w:ascii="Tahoma" w:hAnsi="Tahoma" w:cs="Tahoma"/>
                <w:b/>
              </w:rPr>
            </w:pPr>
          </w:p>
        </w:tc>
        <w:tc>
          <w:tcPr>
            <w:tcW w:w="7771" w:type="dxa"/>
            <w:shd w:val="clear" w:color="auto" w:fill="auto"/>
          </w:tcPr>
          <w:p w14:paraId="453368C0" w14:textId="77777777" w:rsidR="00C3049F" w:rsidRDefault="00975E04" w:rsidP="00563E7C">
            <w:pPr>
              <w:pStyle w:val="NoSpacing"/>
              <w:jc w:val="both"/>
              <w:rPr>
                <w:rFonts w:ascii="Tahoma" w:hAnsi="Tahoma" w:cs="Tahoma"/>
                <w:color w:val="7030A0"/>
              </w:rPr>
            </w:pPr>
            <w:r w:rsidRPr="000A6705">
              <w:rPr>
                <w:rFonts w:ascii="Tahoma" w:hAnsi="Tahoma" w:cs="Tahoma"/>
                <w:color w:val="7030A0"/>
                <w:sz w:val="24"/>
              </w:rPr>
              <w:t>This role requires dr</w:t>
            </w:r>
            <w:r w:rsidR="00563E7C">
              <w:rPr>
                <w:rFonts w:ascii="Tahoma" w:hAnsi="Tahoma" w:cs="Tahoma"/>
                <w:color w:val="7030A0"/>
                <w:sz w:val="24"/>
              </w:rPr>
              <w:t xml:space="preserve">ive and commitment, leadership </w:t>
            </w:r>
            <w:r w:rsidRPr="000A6705">
              <w:rPr>
                <w:rFonts w:ascii="Tahoma" w:hAnsi="Tahoma" w:cs="Tahoma"/>
                <w:color w:val="7030A0"/>
                <w:sz w:val="24"/>
              </w:rPr>
              <w:t xml:space="preserve">and analytical skills. </w:t>
            </w:r>
            <w:r>
              <w:rPr>
                <w:rFonts w:ascii="Tahoma" w:hAnsi="Tahoma" w:cs="Tahoma"/>
                <w:color w:val="7030A0"/>
                <w:sz w:val="24"/>
              </w:rPr>
              <w:t xml:space="preserve"> </w:t>
            </w:r>
            <w:r>
              <w:rPr>
                <w:rFonts w:ascii="Tahoma" w:hAnsi="Tahoma" w:cs="Tahoma"/>
                <w:color w:val="7030A0"/>
              </w:rPr>
              <w:t xml:space="preserve">You are expected to </w:t>
            </w:r>
            <w:proofErr w:type="gramStart"/>
            <w:r>
              <w:rPr>
                <w:rFonts w:ascii="Tahoma" w:hAnsi="Tahoma" w:cs="Tahoma"/>
                <w:color w:val="7030A0"/>
              </w:rPr>
              <w:t>plan ahead</w:t>
            </w:r>
            <w:proofErr w:type="gramEnd"/>
            <w:r>
              <w:rPr>
                <w:rFonts w:ascii="Tahoma" w:hAnsi="Tahoma" w:cs="Tahoma"/>
                <w:color w:val="7030A0"/>
              </w:rPr>
              <w:t xml:space="preserve">, to ensure the success of </w:t>
            </w:r>
            <w:r w:rsidR="00C3049F">
              <w:rPr>
                <w:rFonts w:ascii="Tahoma" w:hAnsi="Tahoma" w:cs="Tahoma"/>
                <w:color w:val="7030A0"/>
              </w:rPr>
              <w:t>your venue</w:t>
            </w:r>
            <w:r>
              <w:rPr>
                <w:rFonts w:ascii="Tahoma" w:hAnsi="Tahoma" w:cs="Tahoma"/>
                <w:color w:val="7030A0"/>
              </w:rPr>
              <w:t>.</w:t>
            </w:r>
          </w:p>
          <w:p w14:paraId="6822634D" w14:textId="77777777" w:rsidR="00C3049F" w:rsidRDefault="00C3049F" w:rsidP="00563E7C">
            <w:pPr>
              <w:jc w:val="both"/>
              <w:rPr>
                <w:rFonts w:ascii="Tahoma" w:hAnsi="Tahoma" w:cs="Tahoma"/>
                <w:color w:val="7030A0"/>
              </w:rPr>
            </w:pPr>
            <w:r w:rsidRPr="00BB0A83">
              <w:rPr>
                <w:rFonts w:ascii="Tahoma" w:hAnsi="Tahoma" w:cs="Tahoma"/>
                <w:color w:val="7030A0"/>
              </w:rPr>
              <w:t>This post require</w:t>
            </w:r>
            <w:r>
              <w:rPr>
                <w:rFonts w:ascii="Tahoma" w:hAnsi="Tahoma" w:cs="Tahoma"/>
                <w:color w:val="7030A0"/>
              </w:rPr>
              <w:t>s</w:t>
            </w:r>
            <w:r w:rsidRPr="00BB0A83">
              <w:rPr>
                <w:rFonts w:ascii="Tahoma" w:hAnsi="Tahoma" w:cs="Tahoma"/>
                <w:color w:val="7030A0"/>
              </w:rPr>
              <w:t xml:space="preserve"> the ability to manage several </w:t>
            </w:r>
            <w:r>
              <w:rPr>
                <w:rFonts w:ascii="Tahoma" w:hAnsi="Tahoma" w:cs="Tahoma"/>
                <w:color w:val="7030A0"/>
              </w:rPr>
              <w:t>tasks</w:t>
            </w:r>
            <w:r w:rsidRPr="00BB0A83">
              <w:rPr>
                <w:rFonts w:ascii="Tahoma" w:hAnsi="Tahoma" w:cs="Tahoma"/>
                <w:color w:val="7030A0"/>
              </w:rPr>
              <w:t xml:space="preserve"> at the same time</w:t>
            </w:r>
            <w:r>
              <w:rPr>
                <w:rFonts w:ascii="Tahoma" w:hAnsi="Tahoma" w:cs="Tahoma"/>
                <w:color w:val="7030A0"/>
              </w:rPr>
              <w:t xml:space="preserve"> </w:t>
            </w:r>
            <w:r w:rsidRPr="00BB0A83">
              <w:rPr>
                <w:rFonts w:ascii="Tahoma" w:hAnsi="Tahoma" w:cs="Tahoma"/>
                <w:color w:val="7030A0"/>
              </w:rPr>
              <w:t>involv</w:t>
            </w:r>
            <w:r>
              <w:rPr>
                <w:rFonts w:ascii="Tahoma" w:hAnsi="Tahoma" w:cs="Tahoma"/>
                <w:color w:val="7030A0"/>
              </w:rPr>
              <w:t>ing</w:t>
            </w:r>
            <w:r w:rsidRPr="00BB0A83">
              <w:rPr>
                <w:rFonts w:ascii="Tahoma" w:hAnsi="Tahoma" w:cs="Tahoma"/>
                <w:color w:val="7030A0"/>
              </w:rPr>
              <w:t xml:space="preserve"> concentration and attention to detail (e.g. refurbishment </w:t>
            </w:r>
            <w:r>
              <w:rPr>
                <w:rFonts w:ascii="Tahoma" w:hAnsi="Tahoma" w:cs="Tahoma"/>
                <w:color w:val="7030A0"/>
              </w:rPr>
              <w:t>projects</w:t>
            </w:r>
            <w:r w:rsidRPr="00BB0A83">
              <w:rPr>
                <w:rFonts w:ascii="Tahoma" w:hAnsi="Tahoma" w:cs="Tahoma"/>
                <w:color w:val="7030A0"/>
              </w:rPr>
              <w:t>).</w:t>
            </w:r>
          </w:p>
          <w:p w14:paraId="1F04BF3D" w14:textId="77777777" w:rsidR="00975E04" w:rsidRPr="003D1124" w:rsidRDefault="00975E04" w:rsidP="004D08B1">
            <w:pPr>
              <w:jc w:val="both"/>
              <w:rPr>
                <w:rFonts w:ascii="Tahoma" w:hAnsi="Tahoma" w:cs="Tahoma"/>
                <w:color w:val="7030A0"/>
              </w:rPr>
            </w:pPr>
            <w:r w:rsidRPr="00BB0A83">
              <w:rPr>
                <w:rFonts w:ascii="Tahoma" w:hAnsi="Tahoma" w:cs="Tahoma"/>
                <w:color w:val="7030A0"/>
              </w:rPr>
              <w:t xml:space="preserve">There </w:t>
            </w:r>
            <w:r w:rsidR="00C3049F">
              <w:rPr>
                <w:rFonts w:ascii="Tahoma" w:hAnsi="Tahoma" w:cs="Tahoma"/>
                <w:color w:val="7030A0"/>
              </w:rPr>
              <w:t xml:space="preserve">will be some unplanned </w:t>
            </w:r>
            <w:proofErr w:type="gramStart"/>
            <w:r w:rsidR="00C3049F">
              <w:rPr>
                <w:rFonts w:ascii="Tahoma" w:hAnsi="Tahoma" w:cs="Tahoma"/>
                <w:color w:val="7030A0"/>
              </w:rPr>
              <w:t>work</w:t>
            </w:r>
            <w:proofErr w:type="gramEnd"/>
            <w:r w:rsidR="00C3049F">
              <w:rPr>
                <w:rFonts w:ascii="Tahoma" w:hAnsi="Tahoma" w:cs="Tahoma"/>
                <w:color w:val="7030A0"/>
              </w:rPr>
              <w:t xml:space="preserve"> and, at times, you will</w:t>
            </w:r>
            <w:r w:rsidRPr="00BB0A83">
              <w:rPr>
                <w:rFonts w:ascii="Tahoma" w:hAnsi="Tahoma" w:cs="Tahoma"/>
                <w:color w:val="7030A0"/>
              </w:rPr>
              <w:t xml:space="preserve"> need to respond to </w:t>
            </w:r>
            <w:r w:rsidR="00C3049F">
              <w:rPr>
                <w:rFonts w:ascii="Tahoma" w:hAnsi="Tahoma" w:cs="Tahoma"/>
                <w:color w:val="7030A0"/>
              </w:rPr>
              <w:t>unforeseen situations</w:t>
            </w:r>
            <w:r w:rsidR="00C3049F" w:rsidRPr="00BB0A83">
              <w:rPr>
                <w:rFonts w:ascii="Tahoma" w:hAnsi="Tahoma" w:cs="Tahoma"/>
                <w:color w:val="7030A0"/>
              </w:rPr>
              <w:t xml:space="preserve"> </w:t>
            </w:r>
            <w:r w:rsidRPr="00BB0A83">
              <w:rPr>
                <w:rFonts w:ascii="Tahoma" w:hAnsi="Tahoma" w:cs="Tahoma"/>
                <w:color w:val="7030A0"/>
              </w:rPr>
              <w:t>and issues</w:t>
            </w:r>
            <w:r w:rsidR="00C3049F">
              <w:rPr>
                <w:rFonts w:ascii="Tahoma" w:hAnsi="Tahoma" w:cs="Tahoma"/>
                <w:color w:val="7030A0"/>
              </w:rPr>
              <w:t xml:space="preserve"> and </w:t>
            </w:r>
            <w:r w:rsidRPr="00BB0A83">
              <w:rPr>
                <w:rFonts w:ascii="Tahoma" w:hAnsi="Tahoma" w:cs="Tahoma"/>
                <w:color w:val="7030A0"/>
              </w:rPr>
              <w:t>reprioritise accordingly.</w:t>
            </w:r>
          </w:p>
        </w:tc>
      </w:tr>
      <w:tr w:rsidR="007F363B" w:rsidRPr="007F363B" w14:paraId="574AD809" w14:textId="77777777" w:rsidTr="003C2CFE">
        <w:tc>
          <w:tcPr>
            <w:tcW w:w="1976" w:type="dxa"/>
            <w:shd w:val="clear" w:color="auto" w:fill="E5DFEC" w:themeFill="accent4" w:themeFillTint="33"/>
          </w:tcPr>
          <w:p w14:paraId="682B98D2" w14:textId="77777777" w:rsidR="007F363B" w:rsidRPr="007F363B" w:rsidRDefault="007F363B" w:rsidP="00E6382D">
            <w:pPr>
              <w:rPr>
                <w:rFonts w:ascii="Tahoma" w:hAnsi="Tahoma" w:cs="Tahoma"/>
                <w:b/>
              </w:rPr>
            </w:pPr>
            <w:r w:rsidRPr="007F363B">
              <w:rPr>
                <w:rFonts w:ascii="Tahoma" w:hAnsi="Tahoma" w:cs="Tahoma"/>
                <w:b/>
              </w:rPr>
              <w:t>Emotional</w:t>
            </w:r>
          </w:p>
          <w:p w14:paraId="769D0D3C" w14:textId="77777777" w:rsidR="007F363B" w:rsidRPr="007F363B" w:rsidRDefault="007F363B" w:rsidP="00E6382D">
            <w:pPr>
              <w:rPr>
                <w:rFonts w:ascii="Tahoma" w:hAnsi="Tahoma" w:cs="Tahoma"/>
                <w:b/>
              </w:rPr>
            </w:pPr>
          </w:p>
        </w:tc>
        <w:tc>
          <w:tcPr>
            <w:tcW w:w="7771" w:type="dxa"/>
            <w:shd w:val="clear" w:color="auto" w:fill="auto"/>
          </w:tcPr>
          <w:p w14:paraId="2EEB7665" w14:textId="77777777" w:rsidR="00C3049F" w:rsidRPr="00BB0A83" w:rsidRDefault="00C3049F" w:rsidP="00563E7C">
            <w:pPr>
              <w:jc w:val="both"/>
              <w:rPr>
                <w:rFonts w:ascii="Tahoma" w:hAnsi="Tahoma" w:cs="Tahoma"/>
                <w:color w:val="7030A0"/>
              </w:rPr>
            </w:pPr>
            <w:r w:rsidRPr="00BB0A83">
              <w:rPr>
                <w:rFonts w:ascii="Tahoma" w:hAnsi="Tahoma" w:cs="Tahoma"/>
                <w:color w:val="7030A0"/>
              </w:rPr>
              <w:t xml:space="preserve">This post can involve dealing with difficult emotional situations such as </w:t>
            </w:r>
            <w:r w:rsidR="00563E7C">
              <w:rPr>
                <w:rFonts w:ascii="Tahoma" w:hAnsi="Tahoma" w:cs="Tahoma"/>
                <w:color w:val="7030A0"/>
              </w:rPr>
              <w:t>a serious accident or incident</w:t>
            </w:r>
            <w:r w:rsidR="0020412B">
              <w:rPr>
                <w:rFonts w:ascii="Tahoma" w:hAnsi="Tahoma" w:cs="Tahoma"/>
                <w:color w:val="7030A0"/>
              </w:rPr>
              <w:t xml:space="preserve"> involving staff and</w:t>
            </w:r>
            <w:r w:rsidR="00534017">
              <w:rPr>
                <w:rFonts w:ascii="Tahoma" w:hAnsi="Tahoma" w:cs="Tahoma"/>
                <w:color w:val="7030A0"/>
              </w:rPr>
              <w:t>/or</w:t>
            </w:r>
            <w:r w:rsidR="0020412B">
              <w:rPr>
                <w:rFonts w:ascii="Tahoma" w:hAnsi="Tahoma" w:cs="Tahoma"/>
                <w:color w:val="7030A0"/>
              </w:rPr>
              <w:t xml:space="preserve"> customers</w:t>
            </w:r>
            <w:r w:rsidR="000119AF">
              <w:rPr>
                <w:rFonts w:ascii="Tahoma" w:hAnsi="Tahoma" w:cs="Tahoma"/>
                <w:color w:val="7030A0"/>
              </w:rPr>
              <w:t xml:space="preserve">. </w:t>
            </w:r>
          </w:p>
          <w:p w14:paraId="54DC663E" w14:textId="77777777" w:rsidR="000119AF" w:rsidRPr="00BB0A83" w:rsidRDefault="00C3049F" w:rsidP="000119AF">
            <w:pPr>
              <w:jc w:val="both"/>
              <w:rPr>
                <w:rFonts w:ascii="Tahoma" w:hAnsi="Tahoma" w:cs="Tahoma"/>
                <w:color w:val="7030A0"/>
              </w:rPr>
            </w:pPr>
            <w:r w:rsidRPr="00BB0A83">
              <w:rPr>
                <w:rFonts w:ascii="Tahoma" w:hAnsi="Tahoma" w:cs="Tahoma"/>
                <w:color w:val="7030A0"/>
              </w:rPr>
              <w:t xml:space="preserve">You will have to resolve </w:t>
            </w:r>
            <w:r>
              <w:rPr>
                <w:rFonts w:ascii="Tahoma" w:hAnsi="Tahoma" w:cs="Tahoma"/>
                <w:color w:val="7030A0"/>
              </w:rPr>
              <w:t xml:space="preserve">issues requiring </w:t>
            </w:r>
            <w:r w:rsidRPr="000A6705">
              <w:rPr>
                <w:rFonts w:ascii="Tahoma" w:hAnsi="Tahoma" w:cs="Tahoma"/>
                <w:color w:val="7030A0"/>
              </w:rPr>
              <w:t xml:space="preserve">a </w:t>
            </w:r>
            <w:r>
              <w:rPr>
                <w:rFonts w:ascii="Tahoma" w:hAnsi="Tahoma" w:cs="Tahoma"/>
                <w:color w:val="7030A0"/>
              </w:rPr>
              <w:t xml:space="preserve">professional, </w:t>
            </w:r>
            <w:r w:rsidRPr="000A6705">
              <w:rPr>
                <w:rFonts w:ascii="Tahoma" w:hAnsi="Tahoma" w:cs="Tahoma"/>
                <w:color w:val="7030A0"/>
              </w:rPr>
              <w:t xml:space="preserve">positive and resilient perspective to be maintained </w:t>
            </w:r>
            <w:proofErr w:type="gramStart"/>
            <w:r w:rsidRPr="000A6705">
              <w:rPr>
                <w:rFonts w:ascii="Tahoma" w:hAnsi="Tahoma" w:cs="Tahoma"/>
                <w:color w:val="7030A0"/>
              </w:rPr>
              <w:t>at all times</w:t>
            </w:r>
            <w:proofErr w:type="gramEnd"/>
            <w:r>
              <w:rPr>
                <w:rFonts w:ascii="Tahoma" w:hAnsi="Tahoma" w:cs="Tahoma"/>
                <w:color w:val="7030A0"/>
              </w:rPr>
              <w:t>.</w:t>
            </w:r>
            <w:r w:rsidR="000119AF">
              <w:rPr>
                <w:rFonts w:ascii="Tahoma" w:hAnsi="Tahoma" w:cs="Tahoma"/>
                <w:color w:val="7030A0"/>
              </w:rPr>
              <w:t xml:space="preserve"> </w:t>
            </w:r>
            <w:r w:rsidRPr="004048FF">
              <w:rPr>
                <w:rFonts w:ascii="Tahoma" w:hAnsi="Tahoma" w:cs="Tahoma"/>
                <w:color w:val="7030A0"/>
              </w:rPr>
              <w:t>You are expected to make and implement difficult decisions, adjusting your message to suit the needs of a variety of audiences including customers a</w:t>
            </w:r>
            <w:r w:rsidR="000119AF">
              <w:rPr>
                <w:rFonts w:ascii="Tahoma" w:hAnsi="Tahoma" w:cs="Tahoma"/>
                <w:color w:val="7030A0"/>
              </w:rPr>
              <w:t xml:space="preserve">nd staff e.g. </w:t>
            </w:r>
            <w:r w:rsidR="000119AF" w:rsidRPr="00BB0A83">
              <w:rPr>
                <w:rFonts w:ascii="Tahoma" w:hAnsi="Tahoma" w:cs="Tahoma"/>
                <w:color w:val="7030A0"/>
              </w:rPr>
              <w:t>conflict resolution</w:t>
            </w:r>
            <w:r w:rsidR="000119AF">
              <w:rPr>
                <w:rFonts w:ascii="Tahoma" w:hAnsi="Tahoma" w:cs="Tahoma"/>
                <w:color w:val="7030A0"/>
              </w:rPr>
              <w:t xml:space="preserve">, performance management </w:t>
            </w:r>
            <w:r w:rsidR="000119AF" w:rsidRPr="00BB0A83">
              <w:rPr>
                <w:rFonts w:ascii="Tahoma" w:hAnsi="Tahoma" w:cs="Tahoma"/>
                <w:color w:val="7030A0"/>
              </w:rPr>
              <w:t xml:space="preserve">and decisions that result in </w:t>
            </w:r>
            <w:r w:rsidR="000119AF">
              <w:rPr>
                <w:rFonts w:ascii="Tahoma" w:hAnsi="Tahoma" w:cs="Tahoma"/>
                <w:color w:val="7030A0"/>
              </w:rPr>
              <w:t>disciplinary action or redundancy</w:t>
            </w:r>
            <w:r w:rsidR="000119AF" w:rsidRPr="00BB0A83">
              <w:rPr>
                <w:rFonts w:ascii="Tahoma" w:hAnsi="Tahoma" w:cs="Tahoma"/>
                <w:color w:val="7030A0"/>
              </w:rPr>
              <w:t>.</w:t>
            </w:r>
          </w:p>
          <w:p w14:paraId="54CD245A" w14:textId="77777777" w:rsidR="007F363B" w:rsidRPr="003D1124" w:rsidRDefault="007F363B" w:rsidP="00563E7C">
            <w:pPr>
              <w:jc w:val="both"/>
              <w:rPr>
                <w:rFonts w:ascii="Tahoma" w:hAnsi="Tahoma" w:cs="Tahoma"/>
                <w:color w:val="7030A0"/>
              </w:rPr>
            </w:pPr>
          </w:p>
        </w:tc>
      </w:tr>
      <w:tr w:rsidR="007F363B" w:rsidRPr="007F363B" w14:paraId="3ADAB38D" w14:textId="77777777" w:rsidTr="003C2CFE">
        <w:tc>
          <w:tcPr>
            <w:tcW w:w="1976" w:type="dxa"/>
            <w:shd w:val="clear" w:color="auto" w:fill="E5DFEC" w:themeFill="accent4" w:themeFillTint="33"/>
          </w:tcPr>
          <w:p w14:paraId="49A61206" w14:textId="77777777" w:rsidR="007F363B" w:rsidRPr="007F363B" w:rsidRDefault="007F363B" w:rsidP="00E6382D">
            <w:pPr>
              <w:rPr>
                <w:rFonts w:ascii="Tahoma" w:hAnsi="Tahoma" w:cs="Tahoma"/>
                <w:b/>
              </w:rPr>
            </w:pPr>
            <w:r w:rsidRPr="007F363B">
              <w:rPr>
                <w:rFonts w:ascii="Tahoma" w:hAnsi="Tahoma" w:cs="Tahoma"/>
                <w:b/>
              </w:rPr>
              <w:t>Environmental</w:t>
            </w:r>
          </w:p>
          <w:p w14:paraId="1231BE67" w14:textId="77777777" w:rsidR="007F363B" w:rsidRPr="007F363B" w:rsidRDefault="007F363B" w:rsidP="00E6382D">
            <w:pPr>
              <w:rPr>
                <w:rFonts w:ascii="Tahoma" w:hAnsi="Tahoma" w:cs="Tahoma"/>
                <w:b/>
              </w:rPr>
            </w:pPr>
          </w:p>
        </w:tc>
        <w:tc>
          <w:tcPr>
            <w:tcW w:w="7771" w:type="dxa"/>
            <w:shd w:val="clear" w:color="auto" w:fill="auto"/>
          </w:tcPr>
          <w:p w14:paraId="080FD64C" w14:textId="77777777" w:rsidR="007F363B" w:rsidRPr="003D1124" w:rsidRDefault="00A155AE" w:rsidP="00E6382D">
            <w:pPr>
              <w:rPr>
                <w:rFonts w:ascii="Tahoma" w:hAnsi="Tahoma" w:cs="Tahoma"/>
                <w:color w:val="7030A0"/>
              </w:rPr>
            </w:pPr>
            <w:r w:rsidRPr="000A6705">
              <w:rPr>
                <w:rFonts w:ascii="Tahoma" w:hAnsi="Tahoma" w:cs="Tahoma"/>
                <w:color w:val="7030A0"/>
              </w:rPr>
              <w:t>The role will be office based</w:t>
            </w:r>
            <w:r>
              <w:rPr>
                <w:rFonts w:ascii="Tahoma" w:hAnsi="Tahoma" w:cs="Tahoma"/>
                <w:color w:val="7030A0"/>
              </w:rPr>
              <w:t xml:space="preserve">, with an expectation to be visible within the centre.  There will be some </w:t>
            </w:r>
            <w:r w:rsidRPr="000A6705">
              <w:rPr>
                <w:rFonts w:ascii="Tahoma" w:hAnsi="Tahoma" w:cs="Tahoma"/>
                <w:color w:val="7030A0"/>
              </w:rPr>
              <w:t>travel to other</w:t>
            </w:r>
            <w:r>
              <w:rPr>
                <w:rFonts w:ascii="Tahoma" w:hAnsi="Tahoma" w:cs="Tahoma"/>
                <w:color w:val="7030A0"/>
              </w:rPr>
              <w:t xml:space="preserve"> EL</w:t>
            </w:r>
            <w:r w:rsidRPr="000A6705">
              <w:rPr>
                <w:rFonts w:ascii="Tahoma" w:hAnsi="Tahoma" w:cs="Tahoma"/>
                <w:color w:val="7030A0"/>
              </w:rPr>
              <w:t xml:space="preserve"> locations.</w:t>
            </w:r>
          </w:p>
        </w:tc>
      </w:tr>
    </w:tbl>
    <w:p w14:paraId="36FEB5B0" w14:textId="77777777" w:rsidR="004269C2" w:rsidRDefault="004269C2" w:rsidP="00844A95">
      <w:pPr>
        <w:rPr>
          <w:rFonts w:ascii="Tahoma" w:hAnsi="Tahoma" w:cs="Tahoma"/>
          <w:b/>
        </w:rPr>
      </w:pPr>
    </w:p>
    <w:p w14:paraId="30D7AA69" w14:textId="77777777" w:rsidR="00B065B0" w:rsidRDefault="00B065B0" w:rsidP="00844A95">
      <w:pPr>
        <w:rPr>
          <w:rFonts w:ascii="Tahoma" w:hAnsi="Tahoma" w:cs="Tahoma"/>
          <w:b/>
        </w:rPr>
      </w:pPr>
    </w:p>
    <w:p w14:paraId="14F9ED28" w14:textId="77777777" w:rsidR="00D85C3D" w:rsidRPr="007F363B" w:rsidRDefault="002E73AA" w:rsidP="00844A95">
      <w:pPr>
        <w:rPr>
          <w:rFonts w:ascii="Tahoma" w:hAnsi="Tahoma" w:cs="Tahoma"/>
          <w:b/>
        </w:rPr>
      </w:pPr>
      <w:r w:rsidRPr="007F363B">
        <w:rPr>
          <w:rFonts w:ascii="Tahoma" w:hAnsi="Tahoma" w:cs="Tahoma"/>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3359"/>
        <w:gridCol w:w="3360"/>
      </w:tblGrid>
      <w:tr w:rsidR="00844A95" w:rsidRPr="007F363B" w14:paraId="08ADE8C1" w14:textId="77777777" w:rsidTr="29FF779C">
        <w:tc>
          <w:tcPr>
            <w:tcW w:w="2903" w:type="dxa"/>
            <w:shd w:val="clear" w:color="auto" w:fill="D9D9D9" w:themeFill="background1" w:themeFillShade="D9"/>
          </w:tcPr>
          <w:p w14:paraId="04230D3D"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Factor</w:t>
            </w:r>
          </w:p>
        </w:tc>
        <w:tc>
          <w:tcPr>
            <w:tcW w:w="3359" w:type="dxa"/>
            <w:shd w:val="clear" w:color="auto" w:fill="D9D9D9" w:themeFill="background1" w:themeFillShade="D9"/>
          </w:tcPr>
          <w:p w14:paraId="0895C2DB"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Essential</w:t>
            </w:r>
          </w:p>
        </w:tc>
        <w:tc>
          <w:tcPr>
            <w:tcW w:w="3360" w:type="dxa"/>
            <w:shd w:val="clear" w:color="auto" w:fill="D9D9D9" w:themeFill="background1" w:themeFillShade="D9"/>
          </w:tcPr>
          <w:p w14:paraId="248B3EE6"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Desirable</w:t>
            </w:r>
          </w:p>
        </w:tc>
      </w:tr>
      <w:tr w:rsidR="00844A95" w:rsidRPr="007F363B" w14:paraId="20FC41CE" w14:textId="77777777" w:rsidTr="29FF779C">
        <w:tc>
          <w:tcPr>
            <w:tcW w:w="2903" w:type="dxa"/>
          </w:tcPr>
          <w:p w14:paraId="50DE906B" w14:textId="77777777" w:rsidR="00844A95" w:rsidRPr="007F363B" w:rsidRDefault="00844A95" w:rsidP="00844A95">
            <w:pPr>
              <w:spacing w:before="120" w:after="120"/>
              <w:rPr>
                <w:rFonts w:ascii="Tahoma" w:hAnsi="Tahoma" w:cs="Tahoma"/>
                <w:b/>
                <w:sz w:val="22"/>
                <w:szCs w:val="22"/>
              </w:rPr>
            </w:pPr>
            <w:r w:rsidRPr="007F363B">
              <w:rPr>
                <w:rFonts w:ascii="Tahoma" w:hAnsi="Tahoma" w:cs="Tahoma"/>
                <w:b/>
                <w:sz w:val="22"/>
                <w:szCs w:val="22"/>
              </w:rPr>
              <w:t>Qualifications and Attainments:</w:t>
            </w:r>
          </w:p>
          <w:p w14:paraId="7196D064" w14:textId="77777777" w:rsidR="00844A95" w:rsidRPr="007F363B" w:rsidRDefault="00844A95" w:rsidP="00844A95">
            <w:pPr>
              <w:spacing w:before="120" w:after="120"/>
              <w:rPr>
                <w:rFonts w:ascii="Tahoma" w:hAnsi="Tahoma" w:cs="Tahoma"/>
                <w:b/>
                <w:sz w:val="22"/>
                <w:szCs w:val="22"/>
              </w:rPr>
            </w:pPr>
          </w:p>
          <w:p w14:paraId="34FF1C98" w14:textId="77777777" w:rsidR="00844A95" w:rsidRPr="007F363B" w:rsidRDefault="00844A95" w:rsidP="00844A95">
            <w:pPr>
              <w:spacing w:before="120" w:after="120"/>
              <w:rPr>
                <w:rFonts w:ascii="Tahoma" w:hAnsi="Tahoma" w:cs="Tahoma"/>
                <w:b/>
                <w:sz w:val="22"/>
                <w:szCs w:val="22"/>
              </w:rPr>
            </w:pPr>
          </w:p>
        </w:tc>
        <w:tc>
          <w:tcPr>
            <w:tcW w:w="3359" w:type="dxa"/>
          </w:tcPr>
          <w:p w14:paraId="530AE998" w14:textId="74517939" w:rsidR="000D773C" w:rsidRDefault="000D773C" w:rsidP="003C690E">
            <w:pPr>
              <w:jc w:val="both"/>
            </w:pPr>
            <w:r w:rsidRPr="000D773C">
              <w:rPr>
                <w:rFonts w:ascii="Tahoma" w:eastAsia="Calibri" w:hAnsi="Tahoma" w:cs="Tahoma"/>
                <w:sz w:val="22"/>
                <w:szCs w:val="22"/>
              </w:rPr>
              <w:t xml:space="preserve">Demonstrated Continuing Professional Development through formal training, qualifications </w:t>
            </w:r>
            <w:r w:rsidR="00F24EA6">
              <w:rPr>
                <w:rFonts w:ascii="Tahoma" w:eastAsia="Calibri" w:hAnsi="Tahoma" w:cs="Tahoma"/>
                <w:sz w:val="22"/>
                <w:szCs w:val="22"/>
              </w:rPr>
              <w:t xml:space="preserve">and </w:t>
            </w:r>
            <w:r w:rsidRPr="000D773C">
              <w:rPr>
                <w:rFonts w:ascii="Tahoma" w:eastAsia="Calibri" w:hAnsi="Tahoma" w:cs="Tahoma"/>
                <w:sz w:val="22"/>
                <w:szCs w:val="22"/>
              </w:rPr>
              <w:t xml:space="preserve">appropriate experience.  </w:t>
            </w:r>
          </w:p>
          <w:p w14:paraId="6D072C0D" w14:textId="77777777" w:rsidR="000D773C" w:rsidRPr="003D1124" w:rsidRDefault="000D773C" w:rsidP="000D773C">
            <w:pPr>
              <w:pStyle w:val="NoSpacing"/>
              <w:rPr>
                <w:rFonts w:ascii="Tahoma" w:hAnsi="Tahoma" w:cs="Tahoma"/>
              </w:rPr>
            </w:pPr>
          </w:p>
        </w:tc>
        <w:tc>
          <w:tcPr>
            <w:tcW w:w="3360" w:type="dxa"/>
          </w:tcPr>
          <w:p w14:paraId="7CD68F2F" w14:textId="77777777" w:rsidR="00844A95" w:rsidRDefault="000D773C" w:rsidP="000D773C">
            <w:pPr>
              <w:pStyle w:val="NoSpacing"/>
              <w:rPr>
                <w:rFonts w:ascii="Tahoma" w:hAnsi="Tahoma" w:cs="Tahoma"/>
              </w:rPr>
            </w:pPr>
            <w:r>
              <w:rPr>
                <w:rFonts w:ascii="Tahoma" w:hAnsi="Tahoma" w:cs="Tahoma"/>
              </w:rPr>
              <w:t>Qualification in sport and leisure management</w:t>
            </w:r>
          </w:p>
          <w:p w14:paraId="48A21919" w14:textId="77777777" w:rsidR="000D773C" w:rsidRDefault="000D773C" w:rsidP="000D773C">
            <w:pPr>
              <w:pStyle w:val="NoSpacing"/>
              <w:rPr>
                <w:rFonts w:ascii="Tahoma" w:hAnsi="Tahoma" w:cs="Tahoma"/>
              </w:rPr>
            </w:pPr>
          </w:p>
          <w:p w14:paraId="41FD2CE3" w14:textId="77777777" w:rsidR="000D773C" w:rsidRPr="003D1124" w:rsidRDefault="000D773C" w:rsidP="000D773C">
            <w:pPr>
              <w:pStyle w:val="NoSpacing"/>
              <w:rPr>
                <w:rFonts w:ascii="Tahoma" w:hAnsi="Tahoma" w:cs="Tahoma"/>
              </w:rPr>
            </w:pPr>
            <w:r>
              <w:rPr>
                <w:rFonts w:ascii="Tahoma" w:hAnsi="Tahoma" w:cs="Tahoma"/>
              </w:rPr>
              <w:t>IOSH Managing Safely</w:t>
            </w:r>
          </w:p>
        </w:tc>
      </w:tr>
      <w:tr w:rsidR="00A155AE" w:rsidRPr="007F363B" w14:paraId="3461BAC9" w14:textId="77777777" w:rsidTr="29FF779C">
        <w:tc>
          <w:tcPr>
            <w:tcW w:w="2903" w:type="dxa"/>
          </w:tcPr>
          <w:p w14:paraId="7C5B9132" w14:textId="77777777" w:rsidR="00A155AE" w:rsidRPr="007F363B" w:rsidRDefault="00A155AE" w:rsidP="00A155AE">
            <w:pPr>
              <w:spacing w:before="120" w:after="120"/>
              <w:rPr>
                <w:rFonts w:ascii="Tahoma" w:hAnsi="Tahoma" w:cs="Tahoma"/>
                <w:b/>
                <w:sz w:val="22"/>
                <w:szCs w:val="22"/>
              </w:rPr>
            </w:pPr>
            <w:r w:rsidRPr="007F363B">
              <w:rPr>
                <w:rFonts w:ascii="Tahoma" w:hAnsi="Tahoma" w:cs="Tahoma"/>
                <w:b/>
                <w:sz w:val="22"/>
                <w:szCs w:val="22"/>
              </w:rPr>
              <w:t>Knowledge and Experience:</w:t>
            </w:r>
          </w:p>
          <w:p w14:paraId="6BD18F9B" w14:textId="77777777" w:rsidR="00A155AE" w:rsidRPr="007F363B" w:rsidRDefault="00A155AE" w:rsidP="00A155AE">
            <w:pPr>
              <w:spacing w:before="120" w:after="120"/>
              <w:rPr>
                <w:rFonts w:ascii="Tahoma" w:hAnsi="Tahoma" w:cs="Tahoma"/>
                <w:b/>
                <w:sz w:val="22"/>
                <w:szCs w:val="22"/>
              </w:rPr>
            </w:pPr>
          </w:p>
          <w:p w14:paraId="238601FE" w14:textId="77777777" w:rsidR="00A155AE" w:rsidRPr="007F363B" w:rsidRDefault="00A155AE" w:rsidP="00A155AE">
            <w:pPr>
              <w:spacing w:before="120" w:after="120"/>
              <w:rPr>
                <w:rFonts w:ascii="Tahoma" w:hAnsi="Tahoma" w:cs="Tahoma"/>
                <w:b/>
                <w:sz w:val="22"/>
                <w:szCs w:val="22"/>
              </w:rPr>
            </w:pPr>
          </w:p>
          <w:p w14:paraId="0F3CABC7" w14:textId="77777777" w:rsidR="00A155AE" w:rsidRPr="007F363B" w:rsidRDefault="00A155AE" w:rsidP="00A155AE">
            <w:pPr>
              <w:spacing w:before="120" w:after="120"/>
              <w:rPr>
                <w:rFonts w:ascii="Tahoma" w:hAnsi="Tahoma" w:cs="Tahoma"/>
                <w:b/>
                <w:sz w:val="22"/>
                <w:szCs w:val="22"/>
              </w:rPr>
            </w:pPr>
          </w:p>
          <w:p w14:paraId="5B08B5D1" w14:textId="77777777" w:rsidR="00A155AE" w:rsidRPr="007F363B" w:rsidRDefault="00A155AE" w:rsidP="00A155AE">
            <w:pPr>
              <w:spacing w:before="120" w:after="120"/>
              <w:rPr>
                <w:rFonts w:ascii="Tahoma" w:hAnsi="Tahoma" w:cs="Tahoma"/>
                <w:b/>
                <w:sz w:val="22"/>
                <w:szCs w:val="22"/>
              </w:rPr>
            </w:pPr>
          </w:p>
        </w:tc>
        <w:tc>
          <w:tcPr>
            <w:tcW w:w="3359" w:type="dxa"/>
          </w:tcPr>
          <w:p w14:paraId="2709FF61" w14:textId="77777777" w:rsidR="00011467" w:rsidRPr="000D773C" w:rsidRDefault="00011467" w:rsidP="00011467">
            <w:pPr>
              <w:pStyle w:val="NoSpacing"/>
              <w:jc w:val="both"/>
              <w:rPr>
                <w:rFonts w:ascii="Tahoma" w:eastAsia="Cambria" w:hAnsi="Tahoma" w:cs="Tahoma"/>
              </w:rPr>
            </w:pPr>
            <w:r w:rsidRPr="00B73BA9">
              <w:rPr>
                <w:rFonts w:ascii="Tahoma" w:eastAsia="Cambria" w:hAnsi="Tahoma" w:cs="Tahoma"/>
              </w:rPr>
              <w:t>Exp</w:t>
            </w:r>
            <w:r w:rsidRPr="000D773C">
              <w:rPr>
                <w:rFonts w:ascii="Tahoma" w:eastAsia="Cambria" w:hAnsi="Tahoma" w:cs="Tahoma"/>
              </w:rPr>
              <w:t>erience of working in the sport and leisure operations environment</w:t>
            </w:r>
            <w:r>
              <w:rPr>
                <w:rFonts w:ascii="Tahoma" w:eastAsia="Cambria" w:hAnsi="Tahoma" w:cs="Tahoma"/>
              </w:rPr>
              <w:t xml:space="preserve"> or equivalent</w:t>
            </w:r>
            <w:r w:rsidRPr="000D773C">
              <w:rPr>
                <w:rFonts w:ascii="Tahoma" w:eastAsia="Cambria" w:hAnsi="Tahoma" w:cs="Tahoma"/>
              </w:rPr>
              <w:t>.</w:t>
            </w:r>
          </w:p>
          <w:p w14:paraId="16DEB4AB" w14:textId="77777777" w:rsidR="00011467" w:rsidRDefault="00011467" w:rsidP="00011467">
            <w:pPr>
              <w:jc w:val="both"/>
              <w:rPr>
                <w:rFonts w:ascii="Tahoma" w:eastAsia="Calibri" w:hAnsi="Tahoma" w:cs="Tahoma"/>
                <w:sz w:val="22"/>
                <w:szCs w:val="22"/>
              </w:rPr>
            </w:pPr>
          </w:p>
          <w:p w14:paraId="69F8E134" w14:textId="77777777" w:rsidR="00011467" w:rsidRDefault="00011467" w:rsidP="00011467">
            <w:pPr>
              <w:jc w:val="both"/>
              <w:rPr>
                <w:rFonts w:ascii="Tahoma" w:eastAsia="Calibri" w:hAnsi="Tahoma" w:cs="Tahoma"/>
                <w:sz w:val="22"/>
                <w:szCs w:val="22"/>
              </w:rPr>
            </w:pPr>
            <w:r>
              <w:rPr>
                <w:rFonts w:ascii="Tahoma" w:eastAsia="Calibri" w:hAnsi="Tahoma" w:cs="Tahoma"/>
                <w:sz w:val="22"/>
                <w:szCs w:val="22"/>
              </w:rPr>
              <w:t>Experience of effectively managing a team.</w:t>
            </w:r>
          </w:p>
          <w:p w14:paraId="0AD9C6F4" w14:textId="77777777" w:rsidR="00011467" w:rsidRDefault="00011467" w:rsidP="00011467">
            <w:pPr>
              <w:jc w:val="both"/>
              <w:rPr>
                <w:rFonts w:ascii="Tahoma" w:eastAsia="Calibri" w:hAnsi="Tahoma" w:cs="Tahoma"/>
                <w:sz w:val="22"/>
                <w:szCs w:val="22"/>
              </w:rPr>
            </w:pPr>
          </w:p>
          <w:p w14:paraId="7D7ACFBD" w14:textId="77777777" w:rsidR="00011467" w:rsidRPr="008D1BE0" w:rsidRDefault="00011467" w:rsidP="00011467">
            <w:pPr>
              <w:jc w:val="both"/>
              <w:rPr>
                <w:rFonts w:ascii="Tahoma" w:eastAsia="Calibri" w:hAnsi="Tahoma" w:cs="Tahoma"/>
                <w:sz w:val="22"/>
                <w:szCs w:val="22"/>
              </w:rPr>
            </w:pPr>
            <w:r>
              <w:rPr>
                <w:rFonts w:ascii="Tahoma" w:eastAsia="Calibri" w:hAnsi="Tahoma" w:cs="Tahoma"/>
                <w:sz w:val="22"/>
                <w:szCs w:val="22"/>
              </w:rPr>
              <w:t>Knowledge and understanding of customer service, venue operations and health &amp; s</w:t>
            </w:r>
            <w:r w:rsidRPr="008D1BE0">
              <w:rPr>
                <w:rFonts w:ascii="Tahoma" w:eastAsia="Calibri" w:hAnsi="Tahoma" w:cs="Tahoma"/>
                <w:sz w:val="22"/>
                <w:szCs w:val="22"/>
              </w:rPr>
              <w:t xml:space="preserve">afety </w:t>
            </w:r>
          </w:p>
          <w:p w14:paraId="4B1F511A" w14:textId="77777777" w:rsidR="00011467" w:rsidRPr="008D1BE0" w:rsidRDefault="00011467" w:rsidP="00011467">
            <w:pPr>
              <w:jc w:val="both"/>
              <w:rPr>
                <w:rFonts w:ascii="Tahoma" w:eastAsia="Calibri" w:hAnsi="Tahoma" w:cs="Tahoma"/>
                <w:sz w:val="22"/>
                <w:szCs w:val="22"/>
              </w:rPr>
            </w:pPr>
          </w:p>
          <w:p w14:paraId="6EF603D7" w14:textId="77777777" w:rsidR="00011467" w:rsidRPr="008D1BE0" w:rsidRDefault="00011467" w:rsidP="00011467">
            <w:pPr>
              <w:jc w:val="both"/>
              <w:rPr>
                <w:rFonts w:ascii="Tahoma" w:eastAsia="Calibri" w:hAnsi="Tahoma" w:cs="Tahoma"/>
                <w:sz w:val="22"/>
                <w:szCs w:val="22"/>
              </w:rPr>
            </w:pPr>
            <w:r>
              <w:rPr>
                <w:rFonts w:ascii="Tahoma" w:eastAsia="Calibri" w:hAnsi="Tahoma" w:cs="Tahoma"/>
                <w:sz w:val="22"/>
                <w:szCs w:val="22"/>
              </w:rPr>
              <w:t>Experience of d</w:t>
            </w:r>
            <w:r w:rsidRPr="008D1BE0">
              <w:rPr>
                <w:rFonts w:ascii="Tahoma" w:eastAsia="Calibri" w:hAnsi="Tahoma" w:cs="Tahoma"/>
                <w:sz w:val="22"/>
                <w:szCs w:val="22"/>
              </w:rPr>
              <w:t xml:space="preserve">elivering successful outcomes through effective leadership of a </w:t>
            </w:r>
            <w:r>
              <w:rPr>
                <w:rFonts w:ascii="Tahoma" w:eastAsia="Calibri" w:hAnsi="Tahoma" w:cs="Tahoma"/>
                <w:sz w:val="22"/>
                <w:szCs w:val="22"/>
              </w:rPr>
              <w:t>team</w:t>
            </w:r>
          </w:p>
          <w:p w14:paraId="65F9C3DC" w14:textId="77777777" w:rsidR="00011467" w:rsidRDefault="00011467" w:rsidP="00011467">
            <w:pPr>
              <w:pStyle w:val="NoSpacing"/>
              <w:jc w:val="both"/>
              <w:rPr>
                <w:rFonts w:ascii="Tahoma" w:hAnsi="Tahoma" w:cs="Tahoma"/>
              </w:rPr>
            </w:pPr>
          </w:p>
          <w:p w14:paraId="631DC0AA" w14:textId="77777777" w:rsidR="00011467" w:rsidRPr="008D1BE0" w:rsidRDefault="00011467" w:rsidP="00011467">
            <w:pPr>
              <w:pStyle w:val="NoSpacing"/>
              <w:jc w:val="both"/>
              <w:rPr>
                <w:rFonts w:ascii="Tahoma" w:hAnsi="Tahoma" w:cs="Tahoma"/>
              </w:rPr>
            </w:pPr>
            <w:r>
              <w:rPr>
                <w:rFonts w:ascii="Tahoma" w:hAnsi="Tahoma" w:cs="Tahoma"/>
              </w:rPr>
              <w:t xml:space="preserve">Experience of managing budgets, </w:t>
            </w:r>
            <w:r w:rsidRPr="008D1BE0">
              <w:rPr>
                <w:rFonts w:ascii="Tahoma" w:hAnsi="Tahoma" w:cs="Tahoma"/>
              </w:rPr>
              <w:t>meeting targets and developing a service</w:t>
            </w:r>
          </w:p>
          <w:p w14:paraId="5023141B" w14:textId="77777777" w:rsidR="00011467" w:rsidRPr="008D1BE0" w:rsidRDefault="00011467" w:rsidP="00011467">
            <w:pPr>
              <w:pStyle w:val="NoSpacing"/>
              <w:jc w:val="both"/>
              <w:rPr>
                <w:rFonts w:ascii="Tahoma" w:eastAsia="Cambria" w:hAnsi="Tahoma" w:cs="Tahoma"/>
              </w:rPr>
            </w:pPr>
          </w:p>
          <w:p w14:paraId="106416F0" w14:textId="77777777" w:rsidR="00011467" w:rsidRPr="008D1BE0" w:rsidRDefault="00011467" w:rsidP="00011467">
            <w:pPr>
              <w:jc w:val="both"/>
              <w:rPr>
                <w:rFonts w:ascii="Tahoma" w:eastAsia="Calibri" w:hAnsi="Tahoma" w:cs="Tahoma"/>
                <w:sz w:val="22"/>
                <w:szCs w:val="22"/>
              </w:rPr>
            </w:pPr>
            <w:r>
              <w:rPr>
                <w:rFonts w:ascii="Tahoma" w:eastAsia="Calibri" w:hAnsi="Tahoma" w:cs="Tahoma"/>
                <w:sz w:val="22"/>
                <w:szCs w:val="22"/>
              </w:rPr>
              <w:t>Experience of b</w:t>
            </w:r>
            <w:r w:rsidRPr="008D1BE0">
              <w:rPr>
                <w:rFonts w:ascii="Tahoma" w:eastAsia="Calibri" w:hAnsi="Tahoma" w:cs="Tahoma"/>
                <w:sz w:val="22"/>
                <w:szCs w:val="22"/>
              </w:rPr>
              <w:t>uilding good working relationships, internally and externally.</w:t>
            </w:r>
          </w:p>
          <w:p w14:paraId="1F3B1409" w14:textId="77777777" w:rsidR="00011467" w:rsidRPr="008D1BE0" w:rsidRDefault="00011467" w:rsidP="00011467">
            <w:pPr>
              <w:jc w:val="both"/>
              <w:rPr>
                <w:rFonts w:ascii="Tahoma" w:eastAsia="Calibri" w:hAnsi="Tahoma" w:cs="Tahoma"/>
                <w:sz w:val="22"/>
                <w:szCs w:val="22"/>
              </w:rPr>
            </w:pPr>
          </w:p>
          <w:p w14:paraId="5D6D9AEA" w14:textId="77777777" w:rsidR="00011467" w:rsidRPr="008D1BE0" w:rsidRDefault="00011467" w:rsidP="00011467">
            <w:pPr>
              <w:pStyle w:val="NoSpacing"/>
              <w:jc w:val="both"/>
              <w:rPr>
                <w:rFonts w:ascii="Tahoma" w:eastAsia="Cambria" w:hAnsi="Tahoma" w:cs="Tahoma"/>
              </w:rPr>
            </w:pPr>
            <w:r w:rsidRPr="008D1BE0">
              <w:rPr>
                <w:rFonts w:ascii="Tahoma" w:eastAsia="Cambria" w:hAnsi="Tahoma" w:cs="Tahoma"/>
              </w:rPr>
              <w:t>Must know and be able to use a wide variety of communication tools and techniques.</w:t>
            </w:r>
          </w:p>
          <w:p w14:paraId="562C75D1" w14:textId="77777777" w:rsidR="000D773C" w:rsidRPr="003D1124" w:rsidRDefault="000D773C" w:rsidP="000D773C">
            <w:pPr>
              <w:pStyle w:val="NoSpacing"/>
              <w:rPr>
                <w:rFonts w:ascii="Tahoma" w:hAnsi="Tahoma" w:cs="Tahoma"/>
              </w:rPr>
            </w:pPr>
          </w:p>
        </w:tc>
        <w:tc>
          <w:tcPr>
            <w:tcW w:w="3360" w:type="dxa"/>
          </w:tcPr>
          <w:p w14:paraId="7B056B96" w14:textId="77777777" w:rsidR="00A155AE" w:rsidRDefault="00AB1EFF" w:rsidP="00B065B0">
            <w:pPr>
              <w:pStyle w:val="NoSpacing"/>
              <w:jc w:val="both"/>
              <w:rPr>
                <w:rFonts w:ascii="Tahoma" w:hAnsi="Tahoma" w:cs="Tahoma"/>
              </w:rPr>
            </w:pPr>
            <w:r>
              <w:rPr>
                <w:rFonts w:ascii="Tahoma" w:hAnsi="Tahoma" w:cs="Tahoma"/>
              </w:rPr>
              <w:t xml:space="preserve">Experience </w:t>
            </w:r>
            <w:r w:rsidR="00A155AE" w:rsidRPr="008D1BE0">
              <w:rPr>
                <w:rFonts w:ascii="Tahoma" w:hAnsi="Tahoma" w:cs="Tahoma"/>
              </w:rPr>
              <w:t>of managing a centre within a sport and leisure environment</w:t>
            </w:r>
          </w:p>
          <w:p w14:paraId="664355AD" w14:textId="77777777" w:rsidR="00B065B0" w:rsidRPr="008D1BE0" w:rsidRDefault="00B065B0" w:rsidP="00B065B0">
            <w:pPr>
              <w:pStyle w:val="NoSpacing"/>
              <w:jc w:val="both"/>
              <w:rPr>
                <w:rFonts w:ascii="Tahoma" w:hAnsi="Tahoma" w:cs="Tahoma"/>
              </w:rPr>
            </w:pPr>
          </w:p>
          <w:p w14:paraId="2E97913B" w14:textId="77777777" w:rsidR="00A155AE" w:rsidRPr="008D1BE0" w:rsidRDefault="00A155AE" w:rsidP="00B065B0">
            <w:pPr>
              <w:pStyle w:val="NoSpacing"/>
              <w:jc w:val="both"/>
              <w:rPr>
                <w:rFonts w:ascii="Tahoma" w:hAnsi="Tahoma" w:cs="Tahoma"/>
              </w:rPr>
            </w:pPr>
            <w:r w:rsidRPr="008D1BE0">
              <w:rPr>
                <w:rFonts w:ascii="Tahoma" w:hAnsi="Tahoma" w:cs="Tahoma"/>
              </w:rPr>
              <w:t>Experience of working with sports clubs and community groups</w:t>
            </w:r>
          </w:p>
          <w:p w14:paraId="1A965116" w14:textId="77777777" w:rsidR="00A155AE" w:rsidRPr="003D1124" w:rsidRDefault="00A155AE" w:rsidP="00A155AE">
            <w:pPr>
              <w:spacing w:before="120" w:after="120"/>
              <w:rPr>
                <w:rFonts w:ascii="Tahoma" w:hAnsi="Tahoma" w:cs="Tahoma"/>
                <w:sz w:val="22"/>
                <w:szCs w:val="22"/>
              </w:rPr>
            </w:pPr>
          </w:p>
        </w:tc>
      </w:tr>
      <w:tr w:rsidR="00A155AE" w:rsidRPr="007F363B" w14:paraId="213282D0" w14:textId="77777777" w:rsidTr="29FF779C">
        <w:tc>
          <w:tcPr>
            <w:tcW w:w="2903" w:type="dxa"/>
          </w:tcPr>
          <w:p w14:paraId="5E300618" w14:textId="77777777" w:rsidR="00A155AE" w:rsidRPr="007F363B" w:rsidRDefault="00A155AE" w:rsidP="003C690E">
            <w:pPr>
              <w:spacing w:before="120" w:after="120"/>
              <w:rPr>
                <w:rFonts w:ascii="Tahoma" w:hAnsi="Tahoma" w:cs="Tahoma"/>
                <w:b/>
                <w:sz w:val="22"/>
                <w:szCs w:val="22"/>
              </w:rPr>
            </w:pPr>
            <w:r w:rsidRPr="007F363B">
              <w:rPr>
                <w:rFonts w:ascii="Tahoma" w:hAnsi="Tahoma" w:cs="Tahoma"/>
                <w:b/>
                <w:sz w:val="22"/>
                <w:szCs w:val="22"/>
              </w:rPr>
              <w:t>Additional Requirements</w:t>
            </w:r>
            <w:r>
              <w:rPr>
                <w:rFonts w:ascii="Tahoma" w:hAnsi="Tahoma" w:cs="Tahoma"/>
                <w:b/>
                <w:sz w:val="22"/>
                <w:szCs w:val="22"/>
              </w:rPr>
              <w:t xml:space="preserve"> (e.g. competencies)</w:t>
            </w:r>
          </w:p>
        </w:tc>
        <w:tc>
          <w:tcPr>
            <w:tcW w:w="6719" w:type="dxa"/>
            <w:gridSpan w:val="2"/>
          </w:tcPr>
          <w:p w14:paraId="2836DAEE" w14:textId="3A641283" w:rsidR="00A155AE" w:rsidRPr="007F363B" w:rsidRDefault="29FF779C" w:rsidP="29FF779C">
            <w:pPr>
              <w:spacing w:before="120" w:after="120"/>
              <w:rPr>
                <w:rFonts w:ascii="Tahoma" w:hAnsi="Tahoma" w:cs="Tahoma"/>
                <w:sz w:val="22"/>
                <w:szCs w:val="22"/>
              </w:rPr>
            </w:pPr>
            <w:r w:rsidRPr="29FF779C">
              <w:rPr>
                <w:rFonts w:ascii="Tahoma" w:hAnsi="Tahoma" w:cs="Tahoma"/>
                <w:sz w:val="22"/>
                <w:szCs w:val="22"/>
              </w:rPr>
              <w:t xml:space="preserve"> Leadership by Everyone, Supervisor or Manager</w:t>
            </w:r>
          </w:p>
        </w:tc>
      </w:tr>
    </w:tbl>
    <w:p w14:paraId="7DF4E37C" w14:textId="77777777" w:rsidR="00844A95" w:rsidRDefault="00844A95" w:rsidP="00844A95">
      <w:pPr>
        <w:rPr>
          <w:rFonts w:ascii="Tahoma" w:hAnsi="Tahoma" w:cs="Tahoma"/>
          <w:b/>
        </w:rPr>
      </w:pPr>
    </w:p>
    <w:tbl>
      <w:tblPr>
        <w:tblStyle w:val="TableGrid"/>
        <w:tblW w:w="0" w:type="auto"/>
        <w:tblLook w:val="04A0" w:firstRow="1" w:lastRow="0" w:firstColumn="1" w:lastColumn="0" w:noHBand="0" w:noVBand="1"/>
      </w:tblPr>
      <w:tblGrid>
        <w:gridCol w:w="9622"/>
      </w:tblGrid>
      <w:tr w:rsidR="000B3EDA" w14:paraId="4DFE41ED" w14:textId="77777777" w:rsidTr="000B3EDA">
        <w:tc>
          <w:tcPr>
            <w:tcW w:w="9848" w:type="dxa"/>
            <w:shd w:val="clear" w:color="auto" w:fill="E5DFEC" w:themeFill="accent4" w:themeFillTint="33"/>
          </w:tcPr>
          <w:p w14:paraId="18B2BCA7" w14:textId="77777777" w:rsidR="000B3EDA" w:rsidRDefault="000B3EDA" w:rsidP="00844A95">
            <w:pPr>
              <w:rPr>
                <w:rFonts w:ascii="Tahoma" w:hAnsi="Tahoma" w:cs="Tahoma"/>
                <w:b/>
              </w:rPr>
            </w:pPr>
            <w:r>
              <w:rPr>
                <w:rFonts w:ascii="Tahoma" w:hAnsi="Tahoma" w:cs="Tahoma"/>
                <w:b/>
              </w:rPr>
              <w:t>DISCLOSURE/PVG REQUIREMENTS</w:t>
            </w:r>
          </w:p>
        </w:tc>
      </w:tr>
      <w:tr w:rsidR="000B3EDA" w:rsidRPr="0041556D" w14:paraId="44FB30F8" w14:textId="77777777" w:rsidTr="000B3EDA">
        <w:tc>
          <w:tcPr>
            <w:tcW w:w="9848" w:type="dxa"/>
          </w:tcPr>
          <w:p w14:paraId="1DA6542E" w14:textId="77777777" w:rsidR="000B3EDA" w:rsidRPr="0041556D" w:rsidRDefault="000B3EDA" w:rsidP="00844A95">
            <w:pPr>
              <w:rPr>
                <w:rFonts w:ascii="Tahoma" w:hAnsi="Tahoma" w:cs="Tahoma"/>
              </w:rPr>
            </w:pPr>
          </w:p>
        </w:tc>
      </w:tr>
    </w:tbl>
    <w:p w14:paraId="3041E394" w14:textId="77777777" w:rsidR="000B3EDA" w:rsidRDefault="000B3EDA" w:rsidP="00844A95">
      <w:pPr>
        <w:rPr>
          <w:rFonts w:ascii="Tahoma" w:hAnsi="Tahoma" w:cs="Tahoma"/>
          <w:b/>
        </w:rPr>
      </w:pPr>
    </w:p>
    <w:p w14:paraId="2AD33916" w14:textId="77777777" w:rsidR="00B84615" w:rsidRPr="007F363B" w:rsidRDefault="00B84615" w:rsidP="00B84615">
      <w:pPr>
        <w:rPr>
          <w:rFonts w:ascii="Tahoma" w:hAnsi="Tahoma" w:cs="Tahoma"/>
          <w:b/>
        </w:rPr>
      </w:pPr>
      <w:r w:rsidRPr="007F363B">
        <w:rPr>
          <w:rFonts w:ascii="Tahoma" w:hAnsi="Tahoma" w:cs="Tahoma"/>
          <w:b/>
        </w:rPr>
        <w:t>I have</w:t>
      </w:r>
      <w:r w:rsidR="000B3EDA">
        <w:rPr>
          <w:rFonts w:ascii="Tahoma" w:hAnsi="Tahoma" w:cs="Tahoma"/>
          <w:b/>
        </w:rPr>
        <w:t xml:space="preserve"> read and understand this</w:t>
      </w:r>
      <w:r w:rsidRPr="007F363B">
        <w:rPr>
          <w:rFonts w:ascii="Tahoma" w:hAnsi="Tahoma" w:cs="Tahoma"/>
          <w:b/>
        </w:rPr>
        <w:t xml:space="preserve"> job description</w:t>
      </w:r>
      <w:r w:rsidR="000B3EDA">
        <w:rPr>
          <w:rFonts w:ascii="Tahoma" w:hAnsi="Tahoma" w:cs="Tahoma"/>
          <w:b/>
        </w:rPr>
        <w:t xml:space="preserve"> and I am clear about what is expected of me in this job.</w:t>
      </w:r>
    </w:p>
    <w:p w14:paraId="722B00AE" w14:textId="77777777" w:rsidR="00B84615" w:rsidRPr="007F363B" w:rsidRDefault="00B84615" w:rsidP="00B84615">
      <w:pPr>
        <w:rPr>
          <w:rFonts w:ascii="Tahoma" w:hAnsi="Tahoma" w:cs="Tahoma"/>
          <w:b/>
        </w:rPr>
      </w:pPr>
    </w:p>
    <w:p w14:paraId="42C6D796" w14:textId="77777777" w:rsidR="00B84615" w:rsidRPr="007F363B" w:rsidRDefault="00B84615" w:rsidP="00B84615">
      <w:pPr>
        <w:rPr>
          <w:rFonts w:ascii="Tahoma" w:hAnsi="Tahoma" w:cs="Tahoma"/>
          <w:b/>
        </w:rPr>
      </w:pPr>
    </w:p>
    <w:p w14:paraId="5D6ADD40" w14:textId="77777777" w:rsidR="00844A95" w:rsidRPr="007F363B" w:rsidRDefault="00B84615" w:rsidP="004D08B1">
      <w:pPr>
        <w:rPr>
          <w:rFonts w:ascii="Tahoma" w:hAnsi="Tahoma" w:cs="Tahoma"/>
        </w:rPr>
      </w:pPr>
      <w:r w:rsidRPr="007F363B">
        <w:rPr>
          <w:rFonts w:ascii="Tahoma" w:hAnsi="Tahoma" w:cs="Tahoma"/>
          <w:b/>
        </w:rPr>
        <w:t>Signed ……………………</w:t>
      </w:r>
      <w:proofErr w:type="gramStart"/>
      <w:r w:rsidRPr="007F363B">
        <w:rPr>
          <w:rFonts w:ascii="Tahoma" w:hAnsi="Tahoma" w:cs="Tahoma"/>
          <w:b/>
        </w:rPr>
        <w:t>…..</w:t>
      </w:r>
      <w:proofErr w:type="gramEnd"/>
      <w:r w:rsidRPr="007F363B">
        <w:rPr>
          <w:rFonts w:ascii="Tahoma" w:hAnsi="Tahoma" w:cs="Tahoma"/>
          <w:b/>
        </w:rPr>
        <w:t xml:space="preserve">         Date ………………………….</w:t>
      </w:r>
    </w:p>
    <w:sectPr w:rsidR="00844A95" w:rsidRPr="007F363B" w:rsidSect="004851BF">
      <w:headerReference w:type="default" r:id="rId11"/>
      <w:footerReference w:type="even" r:id="rId12"/>
      <w:footerReference w:type="default" r:id="rId13"/>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923C" w14:textId="77777777" w:rsidR="00F66E8E" w:rsidRDefault="00F66E8E" w:rsidP="006F686B">
      <w:r>
        <w:separator/>
      </w:r>
    </w:p>
  </w:endnote>
  <w:endnote w:type="continuationSeparator" w:id="0">
    <w:p w14:paraId="7CFA7E5B" w14:textId="77777777" w:rsidR="00F66E8E" w:rsidRDefault="00F66E8E" w:rsidP="006F686B">
      <w:r>
        <w:continuationSeparator/>
      </w:r>
    </w:p>
  </w:endnote>
  <w:endnote w:type="continuationNotice" w:id="1">
    <w:p w14:paraId="7AD3F3A2" w14:textId="77777777" w:rsidR="00F66E8E" w:rsidRDefault="00F66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868A4" w:rsidRDefault="003F4DF1" w:rsidP="006F686B">
    <w:pPr>
      <w:pStyle w:val="Footer"/>
      <w:framePr w:wrap="around" w:vAnchor="text" w:hAnchor="margin" w:xAlign="center" w:y="1"/>
      <w:rPr>
        <w:rStyle w:val="PageNumber"/>
      </w:rPr>
    </w:pPr>
    <w:r>
      <w:rPr>
        <w:rStyle w:val="PageNumber"/>
      </w:rPr>
      <w:fldChar w:fldCharType="begin"/>
    </w:r>
    <w:r w:rsidR="005868A4">
      <w:rPr>
        <w:rStyle w:val="PageNumber"/>
      </w:rPr>
      <w:instrText xml:space="preserve">PAGE  </w:instrText>
    </w:r>
    <w:r>
      <w:rPr>
        <w:rStyle w:val="PageNumber"/>
      </w:rPr>
      <w:fldChar w:fldCharType="end"/>
    </w:r>
  </w:p>
  <w:p w14:paraId="2DE403A5" w14:textId="77777777" w:rsidR="005868A4" w:rsidRDefault="00586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5868A4" w:rsidRDefault="003F4DF1" w:rsidP="006F686B">
    <w:pPr>
      <w:pStyle w:val="Footer"/>
      <w:framePr w:wrap="around" w:vAnchor="text" w:hAnchor="margin" w:xAlign="center" w:y="1"/>
      <w:rPr>
        <w:rStyle w:val="PageNumber"/>
      </w:rPr>
    </w:pPr>
    <w:r>
      <w:rPr>
        <w:rStyle w:val="PageNumber"/>
      </w:rPr>
      <w:fldChar w:fldCharType="begin"/>
    </w:r>
    <w:r w:rsidR="005868A4">
      <w:rPr>
        <w:rStyle w:val="PageNumber"/>
      </w:rPr>
      <w:instrText xml:space="preserve">PAGE  </w:instrText>
    </w:r>
    <w:r>
      <w:rPr>
        <w:rStyle w:val="PageNumber"/>
      </w:rPr>
      <w:fldChar w:fldCharType="separate"/>
    </w:r>
    <w:r w:rsidR="004A7217">
      <w:rPr>
        <w:rStyle w:val="PageNumber"/>
        <w:noProof/>
      </w:rPr>
      <w:t>1</w:t>
    </w:r>
    <w:r>
      <w:rPr>
        <w:rStyle w:val="PageNumber"/>
      </w:rPr>
      <w:fldChar w:fldCharType="end"/>
    </w:r>
  </w:p>
  <w:p w14:paraId="31126E5D" w14:textId="77777777" w:rsidR="005868A4" w:rsidRDefault="00586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F640" w14:textId="77777777" w:rsidR="00F66E8E" w:rsidRDefault="00F66E8E" w:rsidP="006F686B">
      <w:r>
        <w:separator/>
      </w:r>
    </w:p>
  </w:footnote>
  <w:footnote w:type="continuationSeparator" w:id="0">
    <w:p w14:paraId="3D18A48D" w14:textId="77777777" w:rsidR="00F66E8E" w:rsidRDefault="00F66E8E" w:rsidP="006F686B">
      <w:r>
        <w:continuationSeparator/>
      </w:r>
    </w:p>
  </w:footnote>
  <w:footnote w:type="continuationNotice" w:id="1">
    <w:p w14:paraId="05F0F7AE" w14:textId="77777777" w:rsidR="00F66E8E" w:rsidRDefault="00F66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86C" w14:textId="77777777" w:rsidR="00D90D29" w:rsidRDefault="00D90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AC6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5907BBA"/>
    <w:lvl w:ilvl="0">
      <w:numFmt w:val="decimal"/>
      <w:lvlText w:val="*"/>
      <w:lvlJc w:val="left"/>
      <w:pPr>
        <w:ind w:left="0" w:firstLine="0"/>
      </w:pPr>
    </w:lvl>
  </w:abstractNum>
  <w:abstractNum w:abstractNumId="2" w15:restartNumberingAfterBreak="0">
    <w:nsid w:val="00167B2C"/>
    <w:multiLevelType w:val="hybridMultilevel"/>
    <w:tmpl w:val="6B088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8E7205"/>
    <w:multiLevelType w:val="hybridMultilevel"/>
    <w:tmpl w:val="AEC068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A1CE3"/>
    <w:multiLevelType w:val="hybridMultilevel"/>
    <w:tmpl w:val="871C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356B7"/>
    <w:multiLevelType w:val="hybridMultilevel"/>
    <w:tmpl w:val="E5C8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347499"/>
    <w:multiLevelType w:val="hybridMultilevel"/>
    <w:tmpl w:val="BC8A9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406DE4"/>
    <w:multiLevelType w:val="hybridMultilevel"/>
    <w:tmpl w:val="A8928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26647"/>
    <w:multiLevelType w:val="hybridMultilevel"/>
    <w:tmpl w:val="E7AC4B4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libri"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libri"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0"/>
  </w:num>
  <w:num w:numId="4">
    <w:abstractNumId w:val="7"/>
  </w:num>
  <w:num w:numId="5">
    <w:abstractNumId w:val="3"/>
  </w:num>
  <w:num w:numId="6">
    <w:abstractNumId w:val="4"/>
  </w:num>
  <w:num w:numId="7">
    <w:abstractNumId w:val="2"/>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Scott">
    <w15:presenceInfo w15:providerId="AD" w15:userId="S-1-5-21-1060284298-1383384898-839522115-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63"/>
    <w:rsid w:val="00007030"/>
    <w:rsid w:val="00011467"/>
    <w:rsid w:val="000119AF"/>
    <w:rsid w:val="000121D6"/>
    <w:rsid w:val="00092529"/>
    <w:rsid w:val="000B3EDA"/>
    <w:rsid w:val="000D773C"/>
    <w:rsid w:val="001244FF"/>
    <w:rsid w:val="00152F49"/>
    <w:rsid w:val="00164F06"/>
    <w:rsid w:val="001A036B"/>
    <w:rsid w:val="001D0214"/>
    <w:rsid w:val="001F3B0B"/>
    <w:rsid w:val="0020412B"/>
    <w:rsid w:val="0023595F"/>
    <w:rsid w:val="00241AC7"/>
    <w:rsid w:val="0029221F"/>
    <w:rsid w:val="002C4435"/>
    <w:rsid w:val="002C6B06"/>
    <w:rsid w:val="002D310F"/>
    <w:rsid w:val="002E73AA"/>
    <w:rsid w:val="00317746"/>
    <w:rsid w:val="0032325C"/>
    <w:rsid w:val="0035098A"/>
    <w:rsid w:val="00374790"/>
    <w:rsid w:val="003A1ADA"/>
    <w:rsid w:val="003C2CFE"/>
    <w:rsid w:val="003C690E"/>
    <w:rsid w:val="003D1124"/>
    <w:rsid w:val="003E6DA0"/>
    <w:rsid w:val="003E7238"/>
    <w:rsid w:val="003F4DF1"/>
    <w:rsid w:val="00401B09"/>
    <w:rsid w:val="0041556D"/>
    <w:rsid w:val="004269C2"/>
    <w:rsid w:val="00431A24"/>
    <w:rsid w:val="004851BF"/>
    <w:rsid w:val="004954FD"/>
    <w:rsid w:val="004A7217"/>
    <w:rsid w:val="004D08B1"/>
    <w:rsid w:val="004E319F"/>
    <w:rsid w:val="004E583A"/>
    <w:rsid w:val="004E6502"/>
    <w:rsid w:val="00534017"/>
    <w:rsid w:val="00552B9E"/>
    <w:rsid w:val="00563E7C"/>
    <w:rsid w:val="005868A4"/>
    <w:rsid w:val="005C7F3F"/>
    <w:rsid w:val="005D491D"/>
    <w:rsid w:val="006275D4"/>
    <w:rsid w:val="006833A8"/>
    <w:rsid w:val="006F0B50"/>
    <w:rsid w:val="006F686B"/>
    <w:rsid w:val="00707BB5"/>
    <w:rsid w:val="007416BB"/>
    <w:rsid w:val="00751363"/>
    <w:rsid w:val="007614E8"/>
    <w:rsid w:val="00765C2D"/>
    <w:rsid w:val="0078080C"/>
    <w:rsid w:val="00781107"/>
    <w:rsid w:val="007B4246"/>
    <w:rsid w:val="007C2D63"/>
    <w:rsid w:val="007D11BD"/>
    <w:rsid w:val="007E18D2"/>
    <w:rsid w:val="007F1C95"/>
    <w:rsid w:val="007F363B"/>
    <w:rsid w:val="00833FBE"/>
    <w:rsid w:val="00834BBA"/>
    <w:rsid w:val="00844A95"/>
    <w:rsid w:val="008568F5"/>
    <w:rsid w:val="00886CFE"/>
    <w:rsid w:val="008C3531"/>
    <w:rsid w:val="008D1BE0"/>
    <w:rsid w:val="008E122A"/>
    <w:rsid w:val="009169AA"/>
    <w:rsid w:val="00963114"/>
    <w:rsid w:val="00975E04"/>
    <w:rsid w:val="009F6DA1"/>
    <w:rsid w:val="00A155AE"/>
    <w:rsid w:val="00A21A91"/>
    <w:rsid w:val="00A728DD"/>
    <w:rsid w:val="00A74C6D"/>
    <w:rsid w:val="00AB1EFF"/>
    <w:rsid w:val="00AC2D53"/>
    <w:rsid w:val="00AD2CEE"/>
    <w:rsid w:val="00AE1115"/>
    <w:rsid w:val="00AE7C61"/>
    <w:rsid w:val="00B065B0"/>
    <w:rsid w:val="00B240BD"/>
    <w:rsid w:val="00B351F9"/>
    <w:rsid w:val="00B52340"/>
    <w:rsid w:val="00B74BFE"/>
    <w:rsid w:val="00B84615"/>
    <w:rsid w:val="00BA136B"/>
    <w:rsid w:val="00BA2026"/>
    <w:rsid w:val="00BB0DB9"/>
    <w:rsid w:val="00BC586D"/>
    <w:rsid w:val="00BF36D7"/>
    <w:rsid w:val="00C25BCC"/>
    <w:rsid w:val="00C3049F"/>
    <w:rsid w:val="00C45FAA"/>
    <w:rsid w:val="00C56E3F"/>
    <w:rsid w:val="00CD2962"/>
    <w:rsid w:val="00CD6A63"/>
    <w:rsid w:val="00D14DDC"/>
    <w:rsid w:val="00D4101B"/>
    <w:rsid w:val="00D85C3D"/>
    <w:rsid w:val="00D90D29"/>
    <w:rsid w:val="00DD5D22"/>
    <w:rsid w:val="00E15A48"/>
    <w:rsid w:val="00E63392"/>
    <w:rsid w:val="00E6382D"/>
    <w:rsid w:val="00EC0062"/>
    <w:rsid w:val="00F24EA6"/>
    <w:rsid w:val="00F37D22"/>
    <w:rsid w:val="00F4024C"/>
    <w:rsid w:val="00F66E8E"/>
    <w:rsid w:val="00F80820"/>
    <w:rsid w:val="00F95D9C"/>
    <w:rsid w:val="00FF2220"/>
    <w:rsid w:val="29FF779C"/>
    <w:rsid w:val="2CEFEE93"/>
    <w:rsid w:val="556FBCCE"/>
    <w:rsid w:val="7F2F0D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FBCCE"/>
  <w15:docId w15:val="{4153BC8C-5EEB-4B28-BEE4-9CB77095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7D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6F686B"/>
    <w:pPr>
      <w:tabs>
        <w:tab w:val="center" w:pos="4320"/>
        <w:tab w:val="right" w:pos="8640"/>
      </w:tabs>
    </w:pPr>
  </w:style>
  <w:style w:type="character" w:customStyle="1" w:styleId="FooterChar">
    <w:name w:val="Footer Char"/>
    <w:link w:val="Footer"/>
    <w:rsid w:val="006F686B"/>
    <w:rPr>
      <w:sz w:val="24"/>
      <w:szCs w:val="24"/>
      <w:lang w:val="en-US"/>
    </w:rPr>
  </w:style>
  <w:style w:type="character" w:styleId="PageNumber">
    <w:name w:val="page number"/>
    <w:rsid w:val="006F686B"/>
  </w:style>
  <w:style w:type="paragraph" w:styleId="NoSpacing">
    <w:name w:val="No Spacing"/>
    <w:uiPriority w:val="99"/>
    <w:qFormat/>
    <w:rsid w:val="007F363B"/>
    <w:rPr>
      <w:rFonts w:ascii="Calibri" w:eastAsia="Calibri" w:hAnsi="Calibri"/>
      <w:sz w:val="22"/>
      <w:szCs w:val="22"/>
      <w:lang w:eastAsia="en-US"/>
    </w:rPr>
  </w:style>
  <w:style w:type="paragraph" w:styleId="ListParagraph">
    <w:name w:val="List Paragraph"/>
    <w:basedOn w:val="Normal"/>
    <w:qFormat/>
    <w:rsid w:val="00E6382D"/>
    <w:pPr>
      <w:ind w:left="720"/>
    </w:pPr>
  </w:style>
  <w:style w:type="paragraph" w:styleId="Header">
    <w:name w:val="header"/>
    <w:basedOn w:val="Normal"/>
    <w:link w:val="HeaderChar"/>
    <w:unhideWhenUsed/>
    <w:rsid w:val="00D90D29"/>
    <w:pPr>
      <w:tabs>
        <w:tab w:val="center" w:pos="4513"/>
        <w:tab w:val="right" w:pos="9026"/>
      </w:tabs>
    </w:pPr>
  </w:style>
  <w:style w:type="character" w:customStyle="1" w:styleId="HeaderChar">
    <w:name w:val="Header Char"/>
    <w:basedOn w:val="DefaultParagraphFont"/>
    <w:link w:val="Header"/>
    <w:rsid w:val="00D90D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B11D5C5364C41AC14F4E3F773DFDB" ma:contentTypeVersion="4" ma:contentTypeDescription="Create a new document." ma:contentTypeScope="" ma:versionID="a228b0ae8fad8cc45f40f9aabcb2add1">
  <xsd:schema xmlns:xsd="http://www.w3.org/2001/XMLSchema" xmlns:xs="http://www.w3.org/2001/XMLSchema" xmlns:p="http://schemas.microsoft.com/office/2006/metadata/properties" xmlns:ns2="722017b4-5de5-4b42-ba28-87c6c3f6c588" xmlns:ns3="9b7e8f1e-1417-457e-ac66-864d688296b4" targetNamespace="http://schemas.microsoft.com/office/2006/metadata/properties" ma:root="true" ma:fieldsID="efac461e6e33fd570ec29482fa6731aa" ns2:_="" ns3:_="">
    <xsd:import namespace="722017b4-5de5-4b42-ba28-87c6c3f6c588"/>
    <xsd:import namespace="9b7e8f1e-1417-457e-ac66-864d688296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017b4-5de5-4b42-ba28-87c6c3f6c5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e8f1e-1417-457e-ac66-864d688296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9b7e8f1e-1417-457e-ac66-864d688296b4">
      <UserInfo>
        <DisplayName>Donald Harvey</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99EEC-069F-438B-8CFC-30ED58FC2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017b4-5de5-4b42-ba28-87c6c3f6c588"/>
    <ds:schemaRef ds:uri="9b7e8f1e-1417-457e-ac66-864d68829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6E329-DD03-4377-96C1-15671FCD22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7e8f1e-1417-457e-ac66-864d688296b4"/>
    <ds:schemaRef ds:uri="http://purl.org/dc/elements/1.1/"/>
    <ds:schemaRef ds:uri="http://schemas.microsoft.com/office/2006/metadata/properties"/>
    <ds:schemaRef ds:uri="722017b4-5de5-4b42-ba28-87c6c3f6c588"/>
    <ds:schemaRef ds:uri="http://www.w3.org/XML/1998/namespace"/>
    <ds:schemaRef ds:uri="http://purl.org/dc/dcmitype/"/>
  </ds:schemaRefs>
</ds:datastoreItem>
</file>

<file path=customXml/itemProps3.xml><?xml version="1.0" encoding="utf-8"?>
<ds:datastoreItem xmlns:ds="http://schemas.openxmlformats.org/officeDocument/2006/customXml" ds:itemID="{E9471F16-A191-4628-9521-A1A3ACCD5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Ashworthblack</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Harvey</dc:creator>
  <cp:lastModifiedBy>Donald Harvey</cp:lastModifiedBy>
  <cp:revision>2</cp:revision>
  <cp:lastPrinted>2017-02-14T13:13:00Z</cp:lastPrinted>
  <dcterms:created xsi:type="dcterms:W3CDTF">2018-05-25T10:04:00Z</dcterms:created>
  <dcterms:modified xsi:type="dcterms:W3CDTF">2018-05-25T10:04:00Z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0x0101006DDB11D5C5364C41AC14F4E3F773DFDB</vt:lpwstr>
  </property>
</Properties>
</file>